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18D7" w14:textId="77777777" w:rsidR="005B1638" w:rsidRPr="00C473CE" w:rsidRDefault="005B1638" w:rsidP="001C1845">
      <w:pPr>
        <w:spacing w:line="360" w:lineRule="auto"/>
        <w:ind w:right="-87"/>
        <w:rPr>
          <w:rFonts w:ascii="Arial" w:hAnsi="Arial"/>
          <w:sz w:val="28"/>
          <w:szCs w:val="28"/>
        </w:rPr>
      </w:pPr>
      <w:r w:rsidRPr="00C473CE">
        <w:rPr>
          <w:rFonts w:ascii="Arial" w:hAnsi="Arial"/>
          <w:sz w:val="28"/>
          <w:szCs w:val="28"/>
        </w:rPr>
        <w:t>Pressemitteilung</w:t>
      </w:r>
    </w:p>
    <w:p w14:paraId="15C8EC58" w14:textId="0EB8640A" w:rsidR="005B1638" w:rsidRPr="003C5AF9" w:rsidRDefault="0023481A" w:rsidP="001C184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</w:t>
      </w:r>
      <w:r w:rsidR="00727FDB">
        <w:rPr>
          <w:rFonts w:ascii="Arial" w:hAnsi="Arial" w:cs="Arial"/>
          <w:sz w:val="28"/>
          <w:szCs w:val="28"/>
        </w:rPr>
        <w:t xml:space="preserve"> 202</w:t>
      </w:r>
      <w:r w:rsidR="00633FA7">
        <w:rPr>
          <w:rFonts w:ascii="Arial" w:hAnsi="Arial" w:cs="Arial"/>
          <w:sz w:val="28"/>
          <w:szCs w:val="28"/>
        </w:rPr>
        <w:t>3</w:t>
      </w:r>
    </w:p>
    <w:p w14:paraId="281B7B6B" w14:textId="77777777" w:rsidR="003C5AF9" w:rsidRDefault="003C5AF9" w:rsidP="001C1845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73432077" w14:textId="787E4B57" w:rsidR="00633FA7" w:rsidRDefault="00633FA7" w:rsidP="001C1845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German Design Award für </w:t>
      </w:r>
      <w:r w:rsidRPr="00633FA7">
        <w:rPr>
          <w:rFonts w:ascii="Arial" w:hAnsi="Arial" w:cs="Arial"/>
          <w:b/>
          <w:szCs w:val="24"/>
        </w:rPr>
        <w:t>Weinor-Lamellendach</w:t>
      </w:r>
    </w:p>
    <w:p w14:paraId="01DF70BA" w14:textId="5C54D58A" w:rsidR="005B1638" w:rsidRDefault="00633FA7" w:rsidP="001C184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Artares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punktet vierfach!</w:t>
      </w:r>
    </w:p>
    <w:p w14:paraId="72B8B6DC" w14:textId="77777777" w:rsidR="00633FA7" w:rsidRPr="00C473CE" w:rsidRDefault="00633FA7" w:rsidP="001C184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C29879C" w14:textId="45757DB1" w:rsidR="00633FA7" w:rsidRPr="00633FA7" w:rsidRDefault="00633FA7" w:rsidP="00633FA7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 w:rsidRPr="00633FA7">
        <w:rPr>
          <w:rFonts w:ascii="Arial" w:hAnsi="Arial" w:cs="Arial"/>
          <w:b/>
          <w:sz w:val="22"/>
          <w:szCs w:val="28"/>
        </w:rPr>
        <w:t>Beim Sonnen- und Wetterschutz-Experten Weinor gab es kurz vor Jahreswechsel noch einmal Grund zum Jubeln</w:t>
      </w:r>
      <w:r>
        <w:rPr>
          <w:rFonts w:ascii="Arial" w:hAnsi="Arial" w:cs="Arial"/>
          <w:b/>
          <w:sz w:val="22"/>
          <w:szCs w:val="28"/>
        </w:rPr>
        <w:t>:</w:t>
      </w:r>
      <w:r w:rsidRPr="00633FA7">
        <w:rPr>
          <w:rFonts w:ascii="Arial" w:hAnsi="Arial" w:cs="Arial"/>
          <w:b/>
          <w:sz w:val="22"/>
          <w:szCs w:val="28"/>
        </w:rPr>
        <w:t xml:space="preserve"> </w:t>
      </w:r>
      <w:r>
        <w:rPr>
          <w:rFonts w:ascii="Arial" w:hAnsi="Arial" w:cs="Arial"/>
          <w:b/>
          <w:sz w:val="22"/>
          <w:szCs w:val="28"/>
        </w:rPr>
        <w:t>D</w:t>
      </w:r>
      <w:r w:rsidRPr="00633FA7">
        <w:rPr>
          <w:rFonts w:ascii="Arial" w:hAnsi="Arial" w:cs="Arial"/>
          <w:b/>
          <w:sz w:val="22"/>
          <w:szCs w:val="28"/>
        </w:rPr>
        <w:t xml:space="preserve">as neue Lamellendach </w:t>
      </w:r>
      <w:proofErr w:type="spellStart"/>
      <w:r w:rsidRPr="00633FA7">
        <w:rPr>
          <w:rFonts w:ascii="Arial" w:hAnsi="Arial" w:cs="Arial"/>
          <w:b/>
          <w:sz w:val="22"/>
          <w:szCs w:val="28"/>
        </w:rPr>
        <w:t>Artares</w:t>
      </w:r>
      <w:proofErr w:type="spellEnd"/>
      <w:r w:rsidRPr="00633FA7">
        <w:rPr>
          <w:rFonts w:ascii="Arial" w:hAnsi="Arial" w:cs="Arial"/>
          <w:b/>
          <w:sz w:val="22"/>
          <w:szCs w:val="28"/>
        </w:rPr>
        <w:t xml:space="preserve"> konnte </w:t>
      </w:r>
      <w:r>
        <w:rPr>
          <w:rFonts w:ascii="Arial" w:hAnsi="Arial" w:cs="Arial"/>
          <w:b/>
          <w:sz w:val="22"/>
          <w:szCs w:val="28"/>
        </w:rPr>
        <w:t xml:space="preserve">mit dem German Design Award </w:t>
      </w:r>
      <w:r w:rsidRPr="00633FA7">
        <w:rPr>
          <w:rFonts w:ascii="Arial" w:hAnsi="Arial" w:cs="Arial"/>
          <w:b/>
          <w:sz w:val="22"/>
          <w:szCs w:val="28"/>
        </w:rPr>
        <w:t xml:space="preserve">einen weiteren Designpreis für sich verbuchen. </w:t>
      </w:r>
    </w:p>
    <w:p w14:paraId="625FEFF9" w14:textId="77777777" w:rsidR="00633FA7" w:rsidRDefault="00633FA7" w:rsidP="00633FA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F89A95" w14:textId="76612921" w:rsidR="00633FA7" w:rsidRDefault="00633FA7" w:rsidP="00633FA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33FA7">
        <w:rPr>
          <w:rFonts w:ascii="Arial" w:eastAsia="Calibri" w:hAnsi="Arial" w:cs="Arial"/>
          <w:sz w:val="22"/>
          <w:szCs w:val="22"/>
          <w:lang w:eastAsia="en-US"/>
        </w:rPr>
        <w:t xml:space="preserve">Im letzten Jahr </w:t>
      </w:r>
      <w:r>
        <w:rPr>
          <w:rFonts w:ascii="Arial" w:eastAsia="Calibri" w:hAnsi="Arial" w:cs="Arial"/>
          <w:sz w:val="22"/>
          <w:szCs w:val="22"/>
          <w:lang w:eastAsia="en-US"/>
        </w:rPr>
        <w:t>hat</w:t>
      </w:r>
      <w:r w:rsidRPr="00633FA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das Lamellendach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Artares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33FA7">
        <w:rPr>
          <w:rFonts w:ascii="Arial" w:eastAsia="Calibri" w:hAnsi="Arial" w:cs="Arial"/>
          <w:sz w:val="22"/>
          <w:szCs w:val="22"/>
          <w:lang w:eastAsia="en-US"/>
        </w:rPr>
        <w:t xml:space="preserve">bereits </w:t>
      </w:r>
      <w:r>
        <w:rPr>
          <w:rFonts w:ascii="Arial" w:eastAsia="Calibri" w:hAnsi="Arial" w:cs="Arial"/>
          <w:sz w:val="22"/>
          <w:szCs w:val="22"/>
          <w:lang w:eastAsia="en-US"/>
        </w:rPr>
        <w:t>den</w:t>
      </w:r>
      <w:r w:rsidRPr="00633FA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633FA7">
        <w:rPr>
          <w:rFonts w:ascii="Arial" w:eastAsia="Calibri" w:hAnsi="Arial" w:cs="Arial"/>
          <w:sz w:val="22"/>
          <w:szCs w:val="22"/>
          <w:lang w:eastAsia="en-US"/>
        </w:rPr>
        <w:t>iF</w:t>
      </w:r>
      <w:proofErr w:type="spellEnd"/>
      <w:r w:rsidRPr="00633FA7">
        <w:rPr>
          <w:rFonts w:ascii="Arial" w:eastAsia="Calibri" w:hAnsi="Arial" w:cs="Arial"/>
          <w:sz w:val="22"/>
          <w:szCs w:val="22"/>
          <w:lang w:eastAsia="en-US"/>
        </w:rPr>
        <w:t xml:space="preserve"> Award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und</w:t>
      </w:r>
      <w:r w:rsidRPr="00633FA7">
        <w:rPr>
          <w:rFonts w:ascii="Arial" w:eastAsia="Calibri" w:hAnsi="Arial" w:cs="Arial"/>
          <w:sz w:val="22"/>
          <w:szCs w:val="22"/>
          <w:lang w:eastAsia="en-US"/>
        </w:rPr>
        <w:t xml:space="preserve"> de</w:t>
      </w:r>
      <w:r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633FA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R</w:t>
      </w:r>
      <w:r w:rsidRPr="00633FA7">
        <w:rPr>
          <w:rFonts w:ascii="Arial" w:eastAsia="Calibri" w:hAnsi="Arial" w:cs="Arial"/>
          <w:sz w:val="22"/>
          <w:szCs w:val="22"/>
          <w:lang w:eastAsia="en-US"/>
        </w:rPr>
        <w:t>ed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633FA7">
        <w:rPr>
          <w:rFonts w:ascii="Arial" w:eastAsia="Calibri" w:hAnsi="Arial" w:cs="Arial"/>
          <w:sz w:val="22"/>
          <w:szCs w:val="22"/>
          <w:lang w:eastAsia="en-US"/>
        </w:rPr>
        <w:t>ot</w:t>
      </w:r>
      <w:proofErr w:type="spellEnd"/>
      <w:r w:rsidRPr="00633FA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B35CD">
        <w:rPr>
          <w:rFonts w:ascii="Arial" w:eastAsia="Calibri" w:hAnsi="Arial" w:cs="Arial"/>
          <w:sz w:val="22"/>
          <w:szCs w:val="22"/>
          <w:lang w:eastAsia="en-US"/>
        </w:rPr>
        <w:t xml:space="preserve">Design </w:t>
      </w:r>
      <w:r w:rsidRPr="00633FA7">
        <w:rPr>
          <w:rFonts w:ascii="Arial" w:eastAsia="Calibri" w:hAnsi="Arial" w:cs="Arial"/>
          <w:sz w:val="22"/>
          <w:szCs w:val="22"/>
          <w:lang w:eastAsia="en-US"/>
        </w:rPr>
        <w:t xml:space="preserve">Award </w:t>
      </w:r>
      <w:r>
        <w:rPr>
          <w:rFonts w:ascii="Arial" w:eastAsia="Calibri" w:hAnsi="Arial" w:cs="Arial"/>
          <w:sz w:val="22"/>
          <w:szCs w:val="22"/>
          <w:lang w:eastAsia="en-US"/>
        </w:rPr>
        <w:t>gewonnen. Zudem wurde es</w:t>
      </w:r>
      <w:r w:rsidRPr="00633FA7">
        <w:rPr>
          <w:rFonts w:ascii="Arial" w:eastAsia="Calibri" w:hAnsi="Arial" w:cs="Arial"/>
          <w:sz w:val="22"/>
          <w:szCs w:val="22"/>
          <w:lang w:eastAsia="en-US"/>
        </w:rPr>
        <w:t xml:space="preserve"> vom renommierten Callwey-Verlag als „Lösung des Jahres“ ausgezeichnet. Nun erhielt </w:t>
      </w:r>
      <w:proofErr w:type="spellStart"/>
      <w:r w:rsidRPr="00633FA7">
        <w:rPr>
          <w:rFonts w:ascii="Arial" w:eastAsia="Calibri" w:hAnsi="Arial" w:cs="Arial"/>
          <w:sz w:val="22"/>
          <w:szCs w:val="22"/>
          <w:lang w:eastAsia="en-US"/>
        </w:rPr>
        <w:t>Artares</w:t>
      </w:r>
      <w:proofErr w:type="spellEnd"/>
      <w:r w:rsidRPr="00633FA7">
        <w:rPr>
          <w:rFonts w:ascii="Arial" w:eastAsia="Calibri" w:hAnsi="Arial" w:cs="Arial"/>
          <w:sz w:val="22"/>
          <w:szCs w:val="22"/>
          <w:lang w:eastAsia="en-US"/>
        </w:rPr>
        <w:t xml:space="preserve"> auch den German Design Award 2023 und wird so</w:t>
      </w:r>
      <w:r>
        <w:rPr>
          <w:rFonts w:ascii="Arial" w:eastAsia="Calibri" w:hAnsi="Arial" w:cs="Arial"/>
          <w:sz w:val="22"/>
          <w:szCs w:val="22"/>
          <w:lang w:eastAsia="en-US"/>
        </w:rPr>
        <w:t>mit</w:t>
      </w:r>
      <w:r w:rsidRPr="00633FA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erneut</w:t>
      </w:r>
      <w:r w:rsidRPr="00633FA7">
        <w:rPr>
          <w:rFonts w:ascii="Arial" w:eastAsia="Calibri" w:hAnsi="Arial" w:cs="Arial"/>
          <w:sz w:val="22"/>
          <w:szCs w:val="22"/>
          <w:lang w:eastAsia="en-US"/>
        </w:rPr>
        <w:t xml:space="preserve"> für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sein </w:t>
      </w:r>
      <w:r w:rsidRPr="00633FA7">
        <w:rPr>
          <w:rFonts w:ascii="Arial" w:eastAsia="Calibri" w:hAnsi="Arial" w:cs="Arial"/>
          <w:sz w:val="22"/>
          <w:szCs w:val="22"/>
          <w:lang w:eastAsia="en-US"/>
        </w:rPr>
        <w:t xml:space="preserve">herausragendes und innovatives Design gewürdigt. </w:t>
      </w:r>
    </w:p>
    <w:p w14:paraId="5961E4AC" w14:textId="77777777" w:rsidR="00633FA7" w:rsidRPr="00633FA7" w:rsidRDefault="00633FA7" w:rsidP="00633FA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B4F3B8A" w14:textId="33DCC302" w:rsidR="00633FA7" w:rsidRDefault="00633FA7" w:rsidP="00633FA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33FA7">
        <w:rPr>
          <w:rFonts w:ascii="Arial" w:eastAsia="Calibri" w:hAnsi="Arial" w:cs="Arial"/>
          <w:sz w:val="22"/>
          <w:szCs w:val="22"/>
          <w:lang w:eastAsia="en-US"/>
        </w:rPr>
        <w:t>Laut der hochkarätig besetzten Jury verein</w:t>
      </w:r>
      <w:r>
        <w:rPr>
          <w:rFonts w:ascii="Arial" w:eastAsia="Calibri" w:hAnsi="Arial" w:cs="Arial"/>
          <w:sz w:val="22"/>
          <w:szCs w:val="22"/>
          <w:lang w:eastAsia="en-US"/>
        </w:rPr>
        <w:t>t</w:t>
      </w:r>
      <w:r w:rsidRPr="00633FA7">
        <w:rPr>
          <w:rFonts w:ascii="Arial" w:eastAsia="Calibri" w:hAnsi="Arial" w:cs="Arial"/>
          <w:sz w:val="22"/>
          <w:szCs w:val="22"/>
          <w:lang w:eastAsia="en-US"/>
        </w:rPr>
        <w:t xml:space="preserve"> das </w:t>
      </w:r>
      <w:r w:rsidR="00205FA1">
        <w:rPr>
          <w:rFonts w:ascii="Arial" w:eastAsia="Calibri" w:hAnsi="Arial" w:cs="Arial"/>
          <w:sz w:val="22"/>
          <w:szCs w:val="22"/>
          <w:lang w:eastAsia="en-US"/>
        </w:rPr>
        <w:t xml:space="preserve">neue </w:t>
      </w:r>
      <w:ins w:id="0" w:author="Christian Pätz" w:date="2023-02-06T11:00:00Z">
        <w:r w:rsidR="000F6A49">
          <w:rPr>
            <w:rFonts w:ascii="Arial" w:eastAsia="Calibri" w:hAnsi="Arial" w:cs="Arial"/>
            <w:sz w:val="22"/>
            <w:szCs w:val="22"/>
            <w:lang w:eastAsia="en-US"/>
          </w:rPr>
          <w:t>W</w:t>
        </w:r>
      </w:ins>
      <w:del w:id="1" w:author="Christian Pätz" w:date="2023-02-06T11:00:00Z">
        <w:r w:rsidR="000F6A49" w:rsidDel="000F6A49">
          <w:rPr>
            <w:rFonts w:ascii="Arial" w:eastAsia="Calibri" w:hAnsi="Arial" w:cs="Arial"/>
            <w:sz w:val="22"/>
            <w:szCs w:val="22"/>
            <w:lang w:eastAsia="en-US"/>
          </w:rPr>
          <w:delText>w</w:delText>
        </w:r>
      </w:del>
      <w:r w:rsidRPr="00633FA7">
        <w:rPr>
          <w:rFonts w:ascii="Arial" w:eastAsia="Calibri" w:hAnsi="Arial" w:cs="Arial"/>
          <w:sz w:val="22"/>
          <w:szCs w:val="22"/>
          <w:lang w:eastAsia="en-US"/>
        </w:rPr>
        <w:t>einor</w:t>
      </w:r>
      <w:ins w:id="2" w:author="Christian Pätz" w:date="2023-02-06T11:00:00Z">
        <w:r w:rsidR="000F6A49">
          <w:rPr>
            <w:rFonts w:ascii="Arial" w:eastAsia="Calibri" w:hAnsi="Arial" w:cs="Arial"/>
            <w:sz w:val="22"/>
            <w:szCs w:val="22"/>
            <w:lang w:eastAsia="en-US"/>
          </w:rPr>
          <w:t>-</w:t>
        </w:r>
      </w:ins>
      <w:del w:id="3" w:author="Christian Pätz" w:date="2023-02-06T11:00:00Z">
        <w:r w:rsidRPr="00633FA7" w:rsidDel="000F6A49">
          <w:rPr>
            <w:rFonts w:ascii="Arial" w:eastAsia="Calibri" w:hAnsi="Arial" w:cs="Arial"/>
            <w:sz w:val="22"/>
            <w:szCs w:val="22"/>
            <w:lang w:eastAsia="en-US"/>
          </w:rPr>
          <w:delText xml:space="preserve"> </w:delText>
        </w:r>
      </w:del>
      <w:r w:rsidRPr="00633FA7">
        <w:rPr>
          <w:rFonts w:ascii="Arial" w:eastAsia="Calibri" w:hAnsi="Arial" w:cs="Arial"/>
          <w:sz w:val="22"/>
          <w:szCs w:val="22"/>
          <w:lang w:eastAsia="en-US"/>
        </w:rPr>
        <w:t>Lamellendach ästhetisch anspruchsvolles Design mit einer inte</w:t>
      </w:r>
      <w:r>
        <w:rPr>
          <w:rFonts w:ascii="Arial" w:eastAsia="Calibri" w:hAnsi="Arial" w:cs="Arial"/>
          <w:sz w:val="22"/>
          <w:szCs w:val="22"/>
          <w:lang w:eastAsia="en-US"/>
        </w:rPr>
        <w:t>lligenten</w:t>
      </w:r>
      <w:r w:rsidRPr="00633FA7">
        <w:rPr>
          <w:rFonts w:ascii="Arial" w:eastAsia="Calibri" w:hAnsi="Arial" w:cs="Arial"/>
          <w:sz w:val="22"/>
          <w:szCs w:val="22"/>
          <w:lang w:eastAsia="en-US"/>
        </w:rPr>
        <w:t xml:space="preserve"> Lösung zur Regul</w:t>
      </w:r>
      <w:r>
        <w:rPr>
          <w:rFonts w:ascii="Arial" w:eastAsia="Calibri" w:hAnsi="Arial" w:cs="Arial"/>
          <w:sz w:val="22"/>
          <w:szCs w:val="22"/>
          <w:lang w:eastAsia="en-US"/>
        </w:rPr>
        <w:t>ierung</w:t>
      </w:r>
      <w:r w:rsidRPr="00633FA7">
        <w:rPr>
          <w:rFonts w:ascii="Arial" w:eastAsia="Calibri" w:hAnsi="Arial" w:cs="Arial"/>
          <w:sz w:val="22"/>
          <w:szCs w:val="22"/>
          <w:lang w:eastAsia="en-US"/>
        </w:rPr>
        <w:t xml:space="preserve"> des Bioklimas: </w:t>
      </w:r>
      <w:r w:rsidR="001E7F07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633FA7">
        <w:rPr>
          <w:rFonts w:ascii="Arial" w:eastAsia="Calibri" w:hAnsi="Arial" w:cs="Arial"/>
          <w:sz w:val="22"/>
          <w:szCs w:val="22"/>
          <w:lang w:eastAsia="en-US"/>
        </w:rPr>
        <w:t xml:space="preserve">rehbare Lamellen </w:t>
      </w:r>
      <w:r w:rsidR="001E7F07">
        <w:rPr>
          <w:rFonts w:ascii="Arial" w:eastAsia="Calibri" w:hAnsi="Arial" w:cs="Arial"/>
          <w:sz w:val="22"/>
          <w:szCs w:val="22"/>
          <w:lang w:eastAsia="en-US"/>
        </w:rPr>
        <w:t>bewirken</w:t>
      </w:r>
      <w:r w:rsidRPr="00633FA7">
        <w:rPr>
          <w:rFonts w:ascii="Arial" w:eastAsia="Calibri" w:hAnsi="Arial" w:cs="Arial"/>
          <w:sz w:val="22"/>
          <w:szCs w:val="22"/>
          <w:lang w:eastAsia="en-US"/>
        </w:rPr>
        <w:t xml:space="preserve"> ein Zusammenspiel von Belüftung und Verschattung, w</w:t>
      </w:r>
      <w:r w:rsidR="001E7F07">
        <w:rPr>
          <w:rFonts w:ascii="Arial" w:eastAsia="Calibri" w:hAnsi="Arial" w:cs="Arial"/>
          <w:sz w:val="22"/>
          <w:szCs w:val="22"/>
          <w:lang w:eastAsia="en-US"/>
        </w:rPr>
        <w:t>omit sie</w:t>
      </w:r>
      <w:r w:rsidRPr="00633FA7">
        <w:rPr>
          <w:rFonts w:ascii="Arial" w:eastAsia="Calibri" w:hAnsi="Arial" w:cs="Arial"/>
          <w:sz w:val="22"/>
          <w:szCs w:val="22"/>
          <w:lang w:eastAsia="en-US"/>
        </w:rPr>
        <w:t xml:space="preserve"> für ein ausgeglichenes Klima </w:t>
      </w:r>
      <w:r w:rsidR="00AB35CD" w:rsidRPr="00AB35CD">
        <w:rPr>
          <w:rFonts w:ascii="Arial" w:eastAsia="Calibri" w:hAnsi="Arial" w:cs="Arial"/>
          <w:sz w:val="22"/>
          <w:szCs w:val="22"/>
          <w:lang w:eastAsia="en-US"/>
        </w:rPr>
        <w:t xml:space="preserve">auf der Terrasse </w:t>
      </w:r>
      <w:r w:rsidRPr="00633FA7">
        <w:rPr>
          <w:rFonts w:ascii="Arial" w:eastAsia="Calibri" w:hAnsi="Arial" w:cs="Arial"/>
          <w:sz w:val="22"/>
          <w:szCs w:val="22"/>
          <w:lang w:eastAsia="en-US"/>
        </w:rPr>
        <w:t>sorg</w:t>
      </w:r>
      <w:r w:rsidR="001E7F07">
        <w:rPr>
          <w:rFonts w:ascii="Arial" w:eastAsia="Calibri" w:hAnsi="Arial" w:cs="Arial"/>
          <w:sz w:val="22"/>
          <w:szCs w:val="22"/>
          <w:lang w:eastAsia="en-US"/>
        </w:rPr>
        <w:t>en</w:t>
      </w:r>
      <w:r w:rsidRPr="00633FA7">
        <w:rPr>
          <w:rFonts w:ascii="Arial" w:eastAsia="Calibri" w:hAnsi="Arial" w:cs="Arial"/>
          <w:sz w:val="22"/>
          <w:szCs w:val="22"/>
          <w:lang w:eastAsia="en-US"/>
        </w:rPr>
        <w:t xml:space="preserve">. Die Jury betonte zudem die klare Designsprache, die </w:t>
      </w:r>
      <w:proofErr w:type="spellStart"/>
      <w:r w:rsidRPr="00633FA7">
        <w:rPr>
          <w:rFonts w:ascii="Arial" w:eastAsia="Calibri" w:hAnsi="Arial" w:cs="Arial"/>
          <w:sz w:val="22"/>
          <w:szCs w:val="22"/>
          <w:lang w:eastAsia="en-US"/>
        </w:rPr>
        <w:t>Artares</w:t>
      </w:r>
      <w:proofErr w:type="spellEnd"/>
      <w:r w:rsidRPr="00633FA7">
        <w:rPr>
          <w:rFonts w:ascii="Arial" w:eastAsia="Calibri" w:hAnsi="Arial" w:cs="Arial"/>
          <w:sz w:val="22"/>
          <w:szCs w:val="22"/>
          <w:lang w:eastAsia="en-US"/>
        </w:rPr>
        <w:t xml:space="preserve"> zum Gewinner des German Design Awards macht.</w:t>
      </w:r>
    </w:p>
    <w:p w14:paraId="2E81A069" w14:textId="77777777" w:rsidR="001E7F07" w:rsidRPr="00633FA7" w:rsidRDefault="001E7F07" w:rsidP="00633FA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2D47E89" w14:textId="119FD052" w:rsidR="00781C46" w:rsidRDefault="00633FA7" w:rsidP="001C184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33FA7">
        <w:rPr>
          <w:rFonts w:ascii="Arial" w:eastAsia="Calibri" w:hAnsi="Arial" w:cs="Arial"/>
          <w:sz w:val="22"/>
          <w:szCs w:val="22"/>
          <w:lang w:eastAsia="en-US"/>
        </w:rPr>
        <w:t>Der German Design Award ist der internationale Premiumpreis des Rats für Formgebung und zählt zu den anerkanntesten Design-Auszeichnungen weltweit.</w:t>
      </w:r>
    </w:p>
    <w:p w14:paraId="46FE7439" w14:textId="77777777" w:rsidR="001E7F07" w:rsidRDefault="001E7F07" w:rsidP="001C184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F46893" w14:textId="3DF3A49A" w:rsidR="005B1638" w:rsidRPr="00C473CE" w:rsidRDefault="005B1638" w:rsidP="001C184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73CE">
        <w:rPr>
          <w:rFonts w:ascii="Arial" w:hAnsi="Arial" w:cs="Arial"/>
          <w:b/>
          <w:sz w:val="22"/>
          <w:szCs w:val="22"/>
        </w:rPr>
        <w:t xml:space="preserve">Medienkontakt </w:t>
      </w:r>
      <w:r w:rsidR="000A1CCE">
        <w:rPr>
          <w:rFonts w:ascii="Arial" w:hAnsi="Arial" w:cs="Arial"/>
          <w:b/>
          <w:sz w:val="22"/>
          <w:szCs w:val="22"/>
        </w:rPr>
        <w:t>W</w:t>
      </w:r>
      <w:r w:rsidRPr="00C473CE">
        <w:rPr>
          <w:rFonts w:ascii="Arial" w:hAnsi="Arial" w:cs="Arial"/>
          <w:b/>
          <w:sz w:val="22"/>
          <w:szCs w:val="22"/>
        </w:rPr>
        <w:t>einor:</w:t>
      </w:r>
    </w:p>
    <w:p w14:paraId="455C8281" w14:textId="67F9AC3B" w:rsidR="005B1638" w:rsidRPr="00C473CE" w:rsidRDefault="005B1638" w:rsidP="001C1845">
      <w:pPr>
        <w:spacing w:line="360" w:lineRule="auto"/>
        <w:rPr>
          <w:rFonts w:ascii="Arial" w:hAnsi="Arial" w:cs="Arial"/>
          <w:sz w:val="22"/>
          <w:szCs w:val="22"/>
        </w:rPr>
      </w:pPr>
      <w:r w:rsidRPr="00C473CE">
        <w:rPr>
          <w:rFonts w:ascii="Arial" w:hAnsi="Arial" w:cs="Arial"/>
          <w:sz w:val="22"/>
          <w:szCs w:val="22"/>
        </w:rPr>
        <w:t>Christian Pätz</w:t>
      </w:r>
      <w:r w:rsidRPr="00C473CE">
        <w:rPr>
          <w:rFonts w:ascii="Arial" w:hAnsi="Arial" w:cs="Arial"/>
          <w:sz w:val="22"/>
          <w:szCs w:val="22"/>
        </w:rPr>
        <w:br/>
        <w:t>Weinor GmbH &amp; Co. KG</w:t>
      </w:r>
      <w:r w:rsidRPr="00C473CE">
        <w:rPr>
          <w:rFonts w:ascii="Arial" w:hAnsi="Arial" w:cs="Arial"/>
          <w:b/>
          <w:sz w:val="22"/>
          <w:szCs w:val="22"/>
        </w:rPr>
        <w:t xml:space="preserve"> </w:t>
      </w:r>
      <w:r w:rsidRPr="00C473CE">
        <w:rPr>
          <w:b/>
          <w:sz w:val="22"/>
          <w:szCs w:val="22"/>
          <w:lang w:bidi="he-IL"/>
        </w:rPr>
        <w:t xml:space="preserve">|| </w:t>
      </w:r>
      <w:r w:rsidRPr="00C473CE">
        <w:rPr>
          <w:rFonts w:ascii="Arial" w:hAnsi="Arial" w:cs="Arial"/>
          <w:sz w:val="22"/>
          <w:szCs w:val="22"/>
        </w:rPr>
        <w:t xml:space="preserve">Mathias-Brüggen-Str. </w:t>
      </w:r>
      <w:r w:rsidRPr="00C473CE">
        <w:rPr>
          <w:rFonts w:ascii="Arial" w:hAnsi="Arial" w:cs="Arial"/>
          <w:sz w:val="22"/>
          <w:szCs w:val="22"/>
          <w:lang w:val="fr-FR"/>
        </w:rPr>
        <w:t xml:space="preserve">110 </w:t>
      </w:r>
      <w:r w:rsidRPr="00C473CE">
        <w:rPr>
          <w:b/>
          <w:sz w:val="22"/>
          <w:szCs w:val="22"/>
          <w:lang w:val="fr-FR" w:bidi="he-IL"/>
        </w:rPr>
        <w:t>||</w:t>
      </w:r>
      <w:r w:rsidRPr="00C473CE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Pr="00C473CE">
        <w:rPr>
          <w:rFonts w:ascii="Arial" w:hAnsi="Arial" w:cs="Arial"/>
          <w:sz w:val="22"/>
          <w:szCs w:val="22"/>
          <w:lang w:val="fr-FR"/>
        </w:rPr>
        <w:t>Köln</w:t>
      </w:r>
      <w:proofErr w:type="spellEnd"/>
      <w:r w:rsidRPr="00C473CE">
        <w:rPr>
          <w:rFonts w:ascii="Arial" w:hAnsi="Arial" w:cs="Arial"/>
          <w:sz w:val="22"/>
          <w:szCs w:val="22"/>
          <w:lang w:val="fr-FR"/>
        </w:rPr>
        <w:br/>
      </w:r>
      <w:r w:rsidRPr="00C473CE">
        <w:rPr>
          <w:rFonts w:ascii="Arial" w:hAnsi="Arial" w:cs="Arial"/>
          <w:sz w:val="22"/>
          <w:szCs w:val="22"/>
          <w:lang w:val="fr-FR"/>
        </w:rPr>
        <w:lastRenderedPageBreak/>
        <w:t xml:space="preserve">Mail: cpaetz@weinor.de </w:t>
      </w:r>
      <w:r w:rsidRPr="00C473CE">
        <w:rPr>
          <w:b/>
          <w:sz w:val="22"/>
          <w:szCs w:val="22"/>
          <w:lang w:val="fr-FR" w:bidi="he-IL"/>
        </w:rPr>
        <w:t xml:space="preserve">|| </w:t>
      </w:r>
      <w:hyperlink r:id="rId8" w:history="1">
        <w:r w:rsidRPr="00C473CE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weinor.de</w:t>
        </w:r>
      </w:hyperlink>
      <w:r w:rsidRPr="00C473CE">
        <w:rPr>
          <w:rFonts w:ascii="Arial" w:hAnsi="Arial" w:cs="Arial"/>
          <w:sz w:val="22"/>
          <w:szCs w:val="22"/>
          <w:lang w:val="fr-FR"/>
        </w:rPr>
        <w:br/>
      </w:r>
      <w:r w:rsidRPr="00C473CE">
        <w:rPr>
          <w:rFonts w:ascii="Arial" w:hAnsi="Arial" w:cs="Arial"/>
          <w:sz w:val="22"/>
          <w:szCs w:val="22"/>
        </w:rPr>
        <w:t xml:space="preserve">Tel.: 0221 / 597 09 265 </w:t>
      </w:r>
      <w:r w:rsidRPr="00C473CE">
        <w:rPr>
          <w:b/>
          <w:sz w:val="22"/>
          <w:szCs w:val="22"/>
          <w:lang w:bidi="he-IL"/>
        </w:rPr>
        <w:t xml:space="preserve">|| </w:t>
      </w:r>
      <w:r w:rsidRPr="00C473CE">
        <w:rPr>
          <w:rFonts w:ascii="Arial" w:hAnsi="Arial" w:cs="Arial"/>
          <w:sz w:val="22"/>
          <w:szCs w:val="22"/>
        </w:rPr>
        <w:t>Fax: 0221/ 595 11 89</w:t>
      </w:r>
    </w:p>
    <w:p w14:paraId="10A1FD6B" w14:textId="18799DB6" w:rsidR="005B1638" w:rsidRDefault="005B1638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85E4381" w14:textId="77777777" w:rsidR="00C062D3" w:rsidRDefault="00C062D3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97C26B" w14:textId="3B30E5AD" w:rsidR="00B90042" w:rsidRDefault="00B90042" w:rsidP="00A847E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Bildmaterial:</w:t>
      </w:r>
      <w:r w:rsidR="00647093">
        <w:rPr>
          <w:rFonts w:ascii="Arial" w:hAnsi="Arial" w:cs="Arial"/>
          <w:b/>
          <w:sz w:val="22"/>
          <w:szCs w:val="22"/>
          <w:u w:val="single"/>
        </w:rPr>
        <w:br/>
      </w:r>
    </w:p>
    <w:p w14:paraId="156E1861" w14:textId="77777777" w:rsidR="00C86C29" w:rsidRDefault="00C86C29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B489DE" w14:textId="1C0CEBEE" w:rsidR="00C062D3" w:rsidRPr="00C062D3" w:rsidRDefault="001E7F07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1D3F5B97" wp14:editId="651DA8FF">
            <wp:extent cx="4679315" cy="3342368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33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A8BA2" w14:textId="3CCAA87F" w:rsidR="00781C46" w:rsidRPr="00C062D3" w:rsidRDefault="00C062D3" w:rsidP="001C18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 </w:t>
      </w:r>
      <w:r w:rsidR="001E7F07">
        <w:rPr>
          <w:rFonts w:ascii="Arial" w:hAnsi="Arial" w:cs="Arial"/>
          <w:b/>
          <w:sz w:val="22"/>
          <w:szCs w:val="22"/>
        </w:rPr>
        <w:t>1</w:t>
      </w:r>
      <w:r w:rsidR="00626EA0" w:rsidRPr="00626EA0">
        <w:rPr>
          <w:rFonts w:ascii="Arial" w:hAnsi="Arial" w:cs="Arial"/>
          <w:b/>
          <w:sz w:val="22"/>
          <w:szCs w:val="22"/>
        </w:rPr>
        <w:t>:</w:t>
      </w:r>
    </w:p>
    <w:p w14:paraId="373A7C33" w14:textId="7DF15130" w:rsidR="001E7F07" w:rsidRPr="005F71B0" w:rsidRDefault="001E7F07" w:rsidP="001E7F07">
      <w:pPr>
        <w:spacing w:line="360" w:lineRule="auto"/>
        <w:rPr>
          <w:rFonts w:ascii="Arial" w:hAnsi="Arial" w:cs="Arial"/>
          <w:sz w:val="22"/>
          <w:szCs w:val="22"/>
        </w:rPr>
      </w:pPr>
      <w:r w:rsidRPr="005F71B0">
        <w:rPr>
          <w:rFonts w:ascii="Arial" w:hAnsi="Arial" w:cs="Arial"/>
          <w:sz w:val="22"/>
          <w:szCs w:val="22"/>
        </w:rPr>
        <w:t>Weinor</w:t>
      </w:r>
      <w:r w:rsidR="00AB35CD" w:rsidRPr="005F71B0">
        <w:rPr>
          <w:rFonts w:ascii="Arial" w:hAnsi="Arial" w:cs="Arial"/>
          <w:sz w:val="22"/>
          <w:szCs w:val="22"/>
        </w:rPr>
        <w:t>-</w:t>
      </w:r>
      <w:r w:rsidRPr="005F71B0">
        <w:rPr>
          <w:rFonts w:ascii="Arial" w:hAnsi="Arial" w:cs="Arial"/>
          <w:sz w:val="22"/>
          <w:szCs w:val="22"/>
        </w:rPr>
        <w:t xml:space="preserve">Lamellendach </w:t>
      </w:r>
      <w:proofErr w:type="spellStart"/>
      <w:r w:rsidRPr="005F71B0">
        <w:rPr>
          <w:rFonts w:ascii="Arial" w:hAnsi="Arial" w:cs="Arial"/>
          <w:sz w:val="22"/>
          <w:szCs w:val="22"/>
        </w:rPr>
        <w:t>Artares</w:t>
      </w:r>
      <w:proofErr w:type="spellEnd"/>
      <w:r w:rsidRPr="005F71B0">
        <w:rPr>
          <w:rFonts w:ascii="Arial" w:hAnsi="Arial" w:cs="Arial"/>
          <w:sz w:val="22"/>
          <w:szCs w:val="22"/>
        </w:rPr>
        <w:t>: „Eine interessante Lösung, die mit ihrer klaren Designsprache ästhetisch in hohem Maße überzeugt.</w:t>
      </w:r>
      <w:r w:rsidR="00AB35CD" w:rsidRPr="005F71B0">
        <w:rPr>
          <w:rFonts w:ascii="Arial" w:hAnsi="Arial" w:cs="Arial"/>
          <w:sz w:val="22"/>
          <w:szCs w:val="22"/>
        </w:rPr>
        <w:t>”</w:t>
      </w:r>
    </w:p>
    <w:p w14:paraId="66D1D613" w14:textId="36F572C7" w:rsidR="00626EA0" w:rsidRDefault="00AB38F6" w:rsidP="00C86C2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275B594E" w14:textId="2BC0E8FE" w:rsidR="00626EA0" w:rsidRDefault="00626EA0" w:rsidP="001C18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5E0C58" w14:textId="5DE7F729" w:rsidR="00B90042" w:rsidRPr="00160BBB" w:rsidRDefault="00B90042" w:rsidP="00B9004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551424">
        <w:rPr>
          <w:rFonts w:ascii="Arial" w:hAnsi="Arial" w:cs="Arial"/>
          <w:sz w:val="22"/>
          <w:szCs w:val="22"/>
          <w:lang w:val="en-US"/>
        </w:rPr>
        <w:t>Foto</w:t>
      </w:r>
      <w:proofErr w:type="spellEnd"/>
      <w:r w:rsidRPr="00551424">
        <w:rPr>
          <w:rFonts w:ascii="Arial" w:hAnsi="Arial" w:cs="Arial"/>
          <w:sz w:val="22"/>
          <w:szCs w:val="22"/>
          <w:lang w:val="en-US"/>
        </w:rPr>
        <w:t>: Weinor GmbH &amp; Co. KG</w:t>
      </w:r>
      <w:r w:rsidRPr="00160BB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179FD58" w14:textId="1C36138E" w:rsidR="00EE0D5C" w:rsidRDefault="00EE0D5C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198E428" w14:textId="47DDD8F7" w:rsidR="00EE0D5C" w:rsidRPr="00C473CE" w:rsidRDefault="00EE0D5C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EE0D5C" w:rsidRPr="00C473CE" w:rsidSect="005B1638">
      <w:headerReference w:type="default" r:id="rId10"/>
      <w:pgSz w:w="11906" w:h="16838"/>
      <w:pgMar w:top="3119" w:right="311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D31A" w14:textId="77777777" w:rsidR="00B008FF" w:rsidRDefault="00B008FF" w:rsidP="006B5BC1">
      <w:r>
        <w:separator/>
      </w:r>
    </w:p>
  </w:endnote>
  <w:endnote w:type="continuationSeparator" w:id="0">
    <w:p w14:paraId="45283F54" w14:textId="77777777" w:rsidR="00B008FF" w:rsidRDefault="00B008FF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panose1 w:val="020B0803040304020203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7544" w14:textId="77777777" w:rsidR="00B008FF" w:rsidRDefault="00B008FF" w:rsidP="006B5BC1">
      <w:r>
        <w:separator/>
      </w:r>
    </w:p>
  </w:footnote>
  <w:footnote w:type="continuationSeparator" w:id="0">
    <w:p w14:paraId="6F90CD1C" w14:textId="77777777" w:rsidR="00B008FF" w:rsidRDefault="00B008FF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65C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3E8F5CF2" wp14:editId="1CED86C2">
          <wp:extent cx="1098550" cy="1373892"/>
          <wp:effectExtent l="0" t="0" r="635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91C9B"/>
    <w:multiLevelType w:val="hybridMultilevel"/>
    <w:tmpl w:val="5F4E98A2"/>
    <w:lvl w:ilvl="0" w:tplc="04048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A585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D4A6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843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2069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FD4DE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3F875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866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C4E63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2092921867">
    <w:abstractNumId w:val="9"/>
  </w:num>
  <w:num w:numId="2" w16cid:durableId="912541244">
    <w:abstractNumId w:val="15"/>
  </w:num>
  <w:num w:numId="3" w16cid:durableId="1462261080">
    <w:abstractNumId w:val="11"/>
  </w:num>
  <w:num w:numId="4" w16cid:durableId="2096589206">
    <w:abstractNumId w:val="4"/>
  </w:num>
  <w:num w:numId="5" w16cid:durableId="1049886">
    <w:abstractNumId w:val="12"/>
  </w:num>
  <w:num w:numId="6" w16cid:durableId="273825642">
    <w:abstractNumId w:val="16"/>
  </w:num>
  <w:num w:numId="7" w16cid:durableId="350692992">
    <w:abstractNumId w:val="14"/>
  </w:num>
  <w:num w:numId="8" w16cid:durableId="2104569338">
    <w:abstractNumId w:val="5"/>
  </w:num>
  <w:num w:numId="9" w16cid:durableId="1704550607">
    <w:abstractNumId w:val="6"/>
  </w:num>
  <w:num w:numId="10" w16cid:durableId="616526447">
    <w:abstractNumId w:val="7"/>
  </w:num>
  <w:num w:numId="11" w16cid:durableId="140660155">
    <w:abstractNumId w:val="17"/>
  </w:num>
  <w:num w:numId="12" w16cid:durableId="2142383088">
    <w:abstractNumId w:val="18"/>
  </w:num>
  <w:num w:numId="13" w16cid:durableId="1037437127">
    <w:abstractNumId w:val="13"/>
  </w:num>
  <w:num w:numId="14" w16cid:durableId="1640114705">
    <w:abstractNumId w:val="0"/>
  </w:num>
  <w:num w:numId="15" w16cid:durableId="1059863630">
    <w:abstractNumId w:val="1"/>
  </w:num>
  <w:num w:numId="16" w16cid:durableId="1448159977">
    <w:abstractNumId w:val="4"/>
  </w:num>
  <w:num w:numId="17" w16cid:durableId="1209151451">
    <w:abstractNumId w:val="10"/>
  </w:num>
  <w:num w:numId="18" w16cid:durableId="357512704">
    <w:abstractNumId w:val="3"/>
  </w:num>
  <w:num w:numId="19" w16cid:durableId="49426916">
    <w:abstractNumId w:val="2"/>
  </w:num>
  <w:num w:numId="20" w16cid:durableId="67673630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Pätz">
    <w15:presenceInfo w15:providerId="AD" w15:userId="S::cpaetz@weinor.de::c8001235-e200-4441-9afe-7e8e4fba9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10C3C"/>
    <w:rsid w:val="00017A8C"/>
    <w:rsid w:val="00022585"/>
    <w:rsid w:val="000307AF"/>
    <w:rsid w:val="00032B3B"/>
    <w:rsid w:val="0003623D"/>
    <w:rsid w:val="0005203F"/>
    <w:rsid w:val="00056904"/>
    <w:rsid w:val="000574A6"/>
    <w:rsid w:val="000609F0"/>
    <w:rsid w:val="00061538"/>
    <w:rsid w:val="0006157C"/>
    <w:rsid w:val="00065E15"/>
    <w:rsid w:val="00066F07"/>
    <w:rsid w:val="000725B9"/>
    <w:rsid w:val="000878EF"/>
    <w:rsid w:val="00091E62"/>
    <w:rsid w:val="000A0D2B"/>
    <w:rsid w:val="000A1CCE"/>
    <w:rsid w:val="000A6291"/>
    <w:rsid w:val="000B3BC2"/>
    <w:rsid w:val="000D56E0"/>
    <w:rsid w:val="000D6F34"/>
    <w:rsid w:val="000D76C8"/>
    <w:rsid w:val="000E1DEA"/>
    <w:rsid w:val="000E4BF0"/>
    <w:rsid w:val="000E7C3D"/>
    <w:rsid w:val="000F3E63"/>
    <w:rsid w:val="000F6A49"/>
    <w:rsid w:val="001043E0"/>
    <w:rsid w:val="00107B23"/>
    <w:rsid w:val="0011298F"/>
    <w:rsid w:val="00122080"/>
    <w:rsid w:val="00124C92"/>
    <w:rsid w:val="00125D23"/>
    <w:rsid w:val="00132499"/>
    <w:rsid w:val="00143189"/>
    <w:rsid w:val="001450D9"/>
    <w:rsid w:val="00150CFD"/>
    <w:rsid w:val="00153046"/>
    <w:rsid w:val="00160BBB"/>
    <w:rsid w:val="00162F74"/>
    <w:rsid w:val="00170865"/>
    <w:rsid w:val="00173601"/>
    <w:rsid w:val="00174E36"/>
    <w:rsid w:val="00175CF9"/>
    <w:rsid w:val="0019702F"/>
    <w:rsid w:val="00197C5B"/>
    <w:rsid w:val="001A6512"/>
    <w:rsid w:val="001B5376"/>
    <w:rsid w:val="001C1845"/>
    <w:rsid w:val="001D21F6"/>
    <w:rsid w:val="001D644B"/>
    <w:rsid w:val="001E0D4E"/>
    <w:rsid w:val="001E72BD"/>
    <w:rsid w:val="001E7F07"/>
    <w:rsid w:val="001F0302"/>
    <w:rsid w:val="00201590"/>
    <w:rsid w:val="00202C23"/>
    <w:rsid w:val="00205FA1"/>
    <w:rsid w:val="00206557"/>
    <w:rsid w:val="00212393"/>
    <w:rsid w:val="002173ED"/>
    <w:rsid w:val="00223500"/>
    <w:rsid w:val="00224504"/>
    <w:rsid w:val="0022637E"/>
    <w:rsid w:val="0023180E"/>
    <w:rsid w:val="0023481A"/>
    <w:rsid w:val="00241182"/>
    <w:rsid w:val="00243FAD"/>
    <w:rsid w:val="00273155"/>
    <w:rsid w:val="00276C34"/>
    <w:rsid w:val="00281271"/>
    <w:rsid w:val="002904BA"/>
    <w:rsid w:val="00291D2B"/>
    <w:rsid w:val="00292478"/>
    <w:rsid w:val="00294156"/>
    <w:rsid w:val="002947CC"/>
    <w:rsid w:val="002A2915"/>
    <w:rsid w:val="002A6F51"/>
    <w:rsid w:val="002B75A8"/>
    <w:rsid w:val="002C3AF3"/>
    <w:rsid w:val="002C4ACF"/>
    <w:rsid w:val="002C627A"/>
    <w:rsid w:val="002D4526"/>
    <w:rsid w:val="002D4AC4"/>
    <w:rsid w:val="002D5006"/>
    <w:rsid w:val="002E651C"/>
    <w:rsid w:val="002E6A63"/>
    <w:rsid w:val="002E7E51"/>
    <w:rsid w:val="00300CE9"/>
    <w:rsid w:val="00301C3D"/>
    <w:rsid w:val="003035C2"/>
    <w:rsid w:val="0030415B"/>
    <w:rsid w:val="00304A46"/>
    <w:rsid w:val="0031110D"/>
    <w:rsid w:val="0031310F"/>
    <w:rsid w:val="003170DE"/>
    <w:rsid w:val="003215A3"/>
    <w:rsid w:val="003263DA"/>
    <w:rsid w:val="00333662"/>
    <w:rsid w:val="00333A37"/>
    <w:rsid w:val="00334619"/>
    <w:rsid w:val="003416BE"/>
    <w:rsid w:val="003417BB"/>
    <w:rsid w:val="00343D64"/>
    <w:rsid w:val="00345CAE"/>
    <w:rsid w:val="003473F9"/>
    <w:rsid w:val="00352CDA"/>
    <w:rsid w:val="00354113"/>
    <w:rsid w:val="00366941"/>
    <w:rsid w:val="0037714E"/>
    <w:rsid w:val="00377D6C"/>
    <w:rsid w:val="00381FF3"/>
    <w:rsid w:val="0038791A"/>
    <w:rsid w:val="003975B9"/>
    <w:rsid w:val="003B0C39"/>
    <w:rsid w:val="003B38E5"/>
    <w:rsid w:val="003B3D43"/>
    <w:rsid w:val="003B43AD"/>
    <w:rsid w:val="003C03ED"/>
    <w:rsid w:val="003C0A7D"/>
    <w:rsid w:val="003C5AF9"/>
    <w:rsid w:val="003D23C9"/>
    <w:rsid w:val="003D2433"/>
    <w:rsid w:val="003D273A"/>
    <w:rsid w:val="003D753A"/>
    <w:rsid w:val="003E0ADE"/>
    <w:rsid w:val="003E5211"/>
    <w:rsid w:val="003E6C15"/>
    <w:rsid w:val="003F7462"/>
    <w:rsid w:val="004017C7"/>
    <w:rsid w:val="00404A85"/>
    <w:rsid w:val="00411D00"/>
    <w:rsid w:val="0041447E"/>
    <w:rsid w:val="004211D3"/>
    <w:rsid w:val="004217AB"/>
    <w:rsid w:val="00423197"/>
    <w:rsid w:val="00427616"/>
    <w:rsid w:val="00437AA0"/>
    <w:rsid w:val="00437ADB"/>
    <w:rsid w:val="00445096"/>
    <w:rsid w:val="00445465"/>
    <w:rsid w:val="004464C0"/>
    <w:rsid w:val="004608CE"/>
    <w:rsid w:val="00465677"/>
    <w:rsid w:val="004663F9"/>
    <w:rsid w:val="004736CD"/>
    <w:rsid w:val="004753F1"/>
    <w:rsid w:val="00485EA0"/>
    <w:rsid w:val="00490A43"/>
    <w:rsid w:val="004937EF"/>
    <w:rsid w:val="004938B4"/>
    <w:rsid w:val="00497E7C"/>
    <w:rsid w:val="004A02A8"/>
    <w:rsid w:val="004A1F2F"/>
    <w:rsid w:val="004B4755"/>
    <w:rsid w:val="004B6D2F"/>
    <w:rsid w:val="004C262B"/>
    <w:rsid w:val="004C2F8F"/>
    <w:rsid w:val="004D4501"/>
    <w:rsid w:val="004D696E"/>
    <w:rsid w:val="004E2221"/>
    <w:rsid w:val="004E2A6D"/>
    <w:rsid w:val="004E5A52"/>
    <w:rsid w:val="004E5EC5"/>
    <w:rsid w:val="004E6054"/>
    <w:rsid w:val="004F220D"/>
    <w:rsid w:val="004F3BC1"/>
    <w:rsid w:val="004F57CE"/>
    <w:rsid w:val="004F6DCD"/>
    <w:rsid w:val="004F7D6E"/>
    <w:rsid w:val="00503155"/>
    <w:rsid w:val="00506B21"/>
    <w:rsid w:val="005143D7"/>
    <w:rsid w:val="00517C30"/>
    <w:rsid w:val="00517E43"/>
    <w:rsid w:val="0052225D"/>
    <w:rsid w:val="00522D25"/>
    <w:rsid w:val="0052402A"/>
    <w:rsid w:val="00527FC2"/>
    <w:rsid w:val="0053263F"/>
    <w:rsid w:val="00533751"/>
    <w:rsid w:val="00534B07"/>
    <w:rsid w:val="005358BA"/>
    <w:rsid w:val="00535939"/>
    <w:rsid w:val="00536860"/>
    <w:rsid w:val="00537DD4"/>
    <w:rsid w:val="00541397"/>
    <w:rsid w:val="00542ACB"/>
    <w:rsid w:val="00543D14"/>
    <w:rsid w:val="00543F90"/>
    <w:rsid w:val="005447BF"/>
    <w:rsid w:val="00545A6C"/>
    <w:rsid w:val="0054649C"/>
    <w:rsid w:val="00547094"/>
    <w:rsid w:val="00547443"/>
    <w:rsid w:val="00547DDF"/>
    <w:rsid w:val="00554073"/>
    <w:rsid w:val="00554ED7"/>
    <w:rsid w:val="00555ABE"/>
    <w:rsid w:val="00556A22"/>
    <w:rsid w:val="00556E63"/>
    <w:rsid w:val="00564E3B"/>
    <w:rsid w:val="0056615E"/>
    <w:rsid w:val="00575616"/>
    <w:rsid w:val="005762F8"/>
    <w:rsid w:val="0057710F"/>
    <w:rsid w:val="00587C0D"/>
    <w:rsid w:val="005901F7"/>
    <w:rsid w:val="00592EDE"/>
    <w:rsid w:val="00597629"/>
    <w:rsid w:val="005A0554"/>
    <w:rsid w:val="005A2053"/>
    <w:rsid w:val="005A3C1B"/>
    <w:rsid w:val="005A5FBD"/>
    <w:rsid w:val="005B06C7"/>
    <w:rsid w:val="005B1638"/>
    <w:rsid w:val="005B1670"/>
    <w:rsid w:val="005C232A"/>
    <w:rsid w:val="005E5A46"/>
    <w:rsid w:val="005E61B7"/>
    <w:rsid w:val="005E7AD9"/>
    <w:rsid w:val="005E7C83"/>
    <w:rsid w:val="005F71B0"/>
    <w:rsid w:val="00602DCF"/>
    <w:rsid w:val="006118E1"/>
    <w:rsid w:val="006119BF"/>
    <w:rsid w:val="00616716"/>
    <w:rsid w:val="00623AF0"/>
    <w:rsid w:val="00626EA0"/>
    <w:rsid w:val="00633FA7"/>
    <w:rsid w:val="00642EEC"/>
    <w:rsid w:val="00644CF6"/>
    <w:rsid w:val="00647093"/>
    <w:rsid w:val="00664395"/>
    <w:rsid w:val="00664FEF"/>
    <w:rsid w:val="0066566C"/>
    <w:rsid w:val="00665987"/>
    <w:rsid w:val="00684032"/>
    <w:rsid w:val="00684EC8"/>
    <w:rsid w:val="006869D7"/>
    <w:rsid w:val="00687523"/>
    <w:rsid w:val="006A17F6"/>
    <w:rsid w:val="006A382C"/>
    <w:rsid w:val="006A3B93"/>
    <w:rsid w:val="006A5969"/>
    <w:rsid w:val="006B5BC1"/>
    <w:rsid w:val="006B7254"/>
    <w:rsid w:val="006C2F31"/>
    <w:rsid w:val="006C2F93"/>
    <w:rsid w:val="006C5231"/>
    <w:rsid w:val="006C5B7B"/>
    <w:rsid w:val="006D5855"/>
    <w:rsid w:val="006E7DEB"/>
    <w:rsid w:val="00705D59"/>
    <w:rsid w:val="0071361C"/>
    <w:rsid w:val="00723E0E"/>
    <w:rsid w:val="00727FDB"/>
    <w:rsid w:val="00740239"/>
    <w:rsid w:val="00741D1C"/>
    <w:rsid w:val="00747AF3"/>
    <w:rsid w:val="00751C1F"/>
    <w:rsid w:val="00753CCE"/>
    <w:rsid w:val="00755067"/>
    <w:rsid w:val="00764C79"/>
    <w:rsid w:val="00767954"/>
    <w:rsid w:val="0077017F"/>
    <w:rsid w:val="00775E31"/>
    <w:rsid w:val="00776043"/>
    <w:rsid w:val="00776F45"/>
    <w:rsid w:val="00781C46"/>
    <w:rsid w:val="007827D7"/>
    <w:rsid w:val="007934E4"/>
    <w:rsid w:val="00793E3C"/>
    <w:rsid w:val="007A41D7"/>
    <w:rsid w:val="007A5494"/>
    <w:rsid w:val="007A65E3"/>
    <w:rsid w:val="007A6D66"/>
    <w:rsid w:val="007B29A5"/>
    <w:rsid w:val="007B5633"/>
    <w:rsid w:val="007D2F7D"/>
    <w:rsid w:val="007D5BA3"/>
    <w:rsid w:val="007E7762"/>
    <w:rsid w:val="007F134C"/>
    <w:rsid w:val="0080071E"/>
    <w:rsid w:val="0080730E"/>
    <w:rsid w:val="00811633"/>
    <w:rsid w:val="00817203"/>
    <w:rsid w:val="00817823"/>
    <w:rsid w:val="008244EB"/>
    <w:rsid w:val="0084056E"/>
    <w:rsid w:val="008549FF"/>
    <w:rsid w:val="00863670"/>
    <w:rsid w:val="00892015"/>
    <w:rsid w:val="008929F1"/>
    <w:rsid w:val="0089338A"/>
    <w:rsid w:val="00893C3B"/>
    <w:rsid w:val="00895FE4"/>
    <w:rsid w:val="008A3A87"/>
    <w:rsid w:val="008A469C"/>
    <w:rsid w:val="008A69C6"/>
    <w:rsid w:val="008B1666"/>
    <w:rsid w:val="008B692A"/>
    <w:rsid w:val="008B755A"/>
    <w:rsid w:val="008C0829"/>
    <w:rsid w:val="008E0CAC"/>
    <w:rsid w:val="009048EF"/>
    <w:rsid w:val="00914024"/>
    <w:rsid w:val="0091722D"/>
    <w:rsid w:val="00930A01"/>
    <w:rsid w:val="00931577"/>
    <w:rsid w:val="00934C0C"/>
    <w:rsid w:val="00943415"/>
    <w:rsid w:val="00945213"/>
    <w:rsid w:val="00945514"/>
    <w:rsid w:val="009550FD"/>
    <w:rsid w:val="0095514A"/>
    <w:rsid w:val="00956541"/>
    <w:rsid w:val="0096241F"/>
    <w:rsid w:val="00970C2D"/>
    <w:rsid w:val="00971F0E"/>
    <w:rsid w:val="00980769"/>
    <w:rsid w:val="009816C8"/>
    <w:rsid w:val="00981757"/>
    <w:rsid w:val="009824B2"/>
    <w:rsid w:val="0098375F"/>
    <w:rsid w:val="00991F44"/>
    <w:rsid w:val="009961D3"/>
    <w:rsid w:val="009A6A10"/>
    <w:rsid w:val="009A7216"/>
    <w:rsid w:val="009B5E32"/>
    <w:rsid w:val="009C1F05"/>
    <w:rsid w:val="009D18D0"/>
    <w:rsid w:val="009D2DD3"/>
    <w:rsid w:val="009D4E19"/>
    <w:rsid w:val="009E286A"/>
    <w:rsid w:val="009E5649"/>
    <w:rsid w:val="009E743E"/>
    <w:rsid w:val="009F45F3"/>
    <w:rsid w:val="009F6F26"/>
    <w:rsid w:val="00A26C52"/>
    <w:rsid w:val="00A337AA"/>
    <w:rsid w:val="00A41C9C"/>
    <w:rsid w:val="00A4536E"/>
    <w:rsid w:val="00A45835"/>
    <w:rsid w:val="00A47CB8"/>
    <w:rsid w:val="00A55887"/>
    <w:rsid w:val="00A56DFB"/>
    <w:rsid w:val="00A62F3D"/>
    <w:rsid w:val="00A73E96"/>
    <w:rsid w:val="00A75F77"/>
    <w:rsid w:val="00A76701"/>
    <w:rsid w:val="00A847E7"/>
    <w:rsid w:val="00A85596"/>
    <w:rsid w:val="00A92281"/>
    <w:rsid w:val="00AA319B"/>
    <w:rsid w:val="00AA38E4"/>
    <w:rsid w:val="00AA6C69"/>
    <w:rsid w:val="00AA7B33"/>
    <w:rsid w:val="00AB35CD"/>
    <w:rsid w:val="00AB38F6"/>
    <w:rsid w:val="00AB7BA2"/>
    <w:rsid w:val="00AD10FC"/>
    <w:rsid w:val="00AD2AF0"/>
    <w:rsid w:val="00AD38EB"/>
    <w:rsid w:val="00AE6C2E"/>
    <w:rsid w:val="00AF1734"/>
    <w:rsid w:val="00B00265"/>
    <w:rsid w:val="00B00871"/>
    <w:rsid w:val="00B008FF"/>
    <w:rsid w:val="00B00EEE"/>
    <w:rsid w:val="00B0405C"/>
    <w:rsid w:val="00B118DC"/>
    <w:rsid w:val="00B130AA"/>
    <w:rsid w:val="00B14549"/>
    <w:rsid w:val="00B152EA"/>
    <w:rsid w:val="00B23459"/>
    <w:rsid w:val="00B23F23"/>
    <w:rsid w:val="00B366ED"/>
    <w:rsid w:val="00B36EEE"/>
    <w:rsid w:val="00B37849"/>
    <w:rsid w:val="00B46171"/>
    <w:rsid w:val="00B47B1A"/>
    <w:rsid w:val="00B50D5E"/>
    <w:rsid w:val="00B52240"/>
    <w:rsid w:val="00B55C22"/>
    <w:rsid w:val="00B75952"/>
    <w:rsid w:val="00B843D9"/>
    <w:rsid w:val="00B90042"/>
    <w:rsid w:val="00B90923"/>
    <w:rsid w:val="00B90BA0"/>
    <w:rsid w:val="00B95F8C"/>
    <w:rsid w:val="00BB4F6F"/>
    <w:rsid w:val="00BB682F"/>
    <w:rsid w:val="00BC0AC9"/>
    <w:rsid w:val="00BC14AF"/>
    <w:rsid w:val="00BD1380"/>
    <w:rsid w:val="00BD2E56"/>
    <w:rsid w:val="00BD4DCE"/>
    <w:rsid w:val="00BD542E"/>
    <w:rsid w:val="00BE0DE7"/>
    <w:rsid w:val="00BE2F9C"/>
    <w:rsid w:val="00BE6744"/>
    <w:rsid w:val="00BF1594"/>
    <w:rsid w:val="00BF1616"/>
    <w:rsid w:val="00BF5B17"/>
    <w:rsid w:val="00BF666B"/>
    <w:rsid w:val="00BF6BB1"/>
    <w:rsid w:val="00C062D3"/>
    <w:rsid w:val="00C12B52"/>
    <w:rsid w:val="00C17657"/>
    <w:rsid w:val="00C179C5"/>
    <w:rsid w:val="00C21ADB"/>
    <w:rsid w:val="00C24449"/>
    <w:rsid w:val="00C263A4"/>
    <w:rsid w:val="00C26C1B"/>
    <w:rsid w:val="00C2780D"/>
    <w:rsid w:val="00C34FB8"/>
    <w:rsid w:val="00C37B83"/>
    <w:rsid w:val="00C41E9D"/>
    <w:rsid w:val="00C4492F"/>
    <w:rsid w:val="00C473CE"/>
    <w:rsid w:val="00C47E32"/>
    <w:rsid w:val="00C52199"/>
    <w:rsid w:val="00C60DEB"/>
    <w:rsid w:val="00C6141F"/>
    <w:rsid w:val="00C63F70"/>
    <w:rsid w:val="00C729DE"/>
    <w:rsid w:val="00C75C50"/>
    <w:rsid w:val="00C84459"/>
    <w:rsid w:val="00C86C29"/>
    <w:rsid w:val="00C8706F"/>
    <w:rsid w:val="00C91341"/>
    <w:rsid w:val="00C921B3"/>
    <w:rsid w:val="00C9329F"/>
    <w:rsid w:val="00C94234"/>
    <w:rsid w:val="00CA0D7F"/>
    <w:rsid w:val="00CA735A"/>
    <w:rsid w:val="00CB4AD2"/>
    <w:rsid w:val="00CB5F37"/>
    <w:rsid w:val="00CC4463"/>
    <w:rsid w:val="00CD5ABB"/>
    <w:rsid w:val="00CE1777"/>
    <w:rsid w:val="00CE1BAE"/>
    <w:rsid w:val="00CE7CD3"/>
    <w:rsid w:val="00CF3A7D"/>
    <w:rsid w:val="00D040B7"/>
    <w:rsid w:val="00D100A9"/>
    <w:rsid w:val="00D105DA"/>
    <w:rsid w:val="00D10A39"/>
    <w:rsid w:val="00D170F4"/>
    <w:rsid w:val="00D201E2"/>
    <w:rsid w:val="00D27DB6"/>
    <w:rsid w:val="00D33B74"/>
    <w:rsid w:val="00D45F5A"/>
    <w:rsid w:val="00D511D4"/>
    <w:rsid w:val="00D5753E"/>
    <w:rsid w:val="00D76DD8"/>
    <w:rsid w:val="00D80943"/>
    <w:rsid w:val="00D84ADF"/>
    <w:rsid w:val="00D900D0"/>
    <w:rsid w:val="00D9072F"/>
    <w:rsid w:val="00D92B28"/>
    <w:rsid w:val="00D96B0B"/>
    <w:rsid w:val="00DA2361"/>
    <w:rsid w:val="00DA2769"/>
    <w:rsid w:val="00DA29E8"/>
    <w:rsid w:val="00DB2E32"/>
    <w:rsid w:val="00DB3EAA"/>
    <w:rsid w:val="00DC01D5"/>
    <w:rsid w:val="00DC4597"/>
    <w:rsid w:val="00DD2E3F"/>
    <w:rsid w:val="00DE4FEA"/>
    <w:rsid w:val="00DF0956"/>
    <w:rsid w:val="00DF3F51"/>
    <w:rsid w:val="00DF51FE"/>
    <w:rsid w:val="00E0408B"/>
    <w:rsid w:val="00E059FD"/>
    <w:rsid w:val="00E069EC"/>
    <w:rsid w:val="00E12A4C"/>
    <w:rsid w:val="00E266E4"/>
    <w:rsid w:val="00E3131A"/>
    <w:rsid w:val="00E40274"/>
    <w:rsid w:val="00E50318"/>
    <w:rsid w:val="00E53ED6"/>
    <w:rsid w:val="00E54B4D"/>
    <w:rsid w:val="00E5639A"/>
    <w:rsid w:val="00E61708"/>
    <w:rsid w:val="00E64A8D"/>
    <w:rsid w:val="00E67E3E"/>
    <w:rsid w:val="00E701E6"/>
    <w:rsid w:val="00E72BA7"/>
    <w:rsid w:val="00E72E18"/>
    <w:rsid w:val="00E740F5"/>
    <w:rsid w:val="00E75F4F"/>
    <w:rsid w:val="00E76438"/>
    <w:rsid w:val="00E76879"/>
    <w:rsid w:val="00E91222"/>
    <w:rsid w:val="00EA032C"/>
    <w:rsid w:val="00EA40D8"/>
    <w:rsid w:val="00EA6F96"/>
    <w:rsid w:val="00EB19FF"/>
    <w:rsid w:val="00EB352E"/>
    <w:rsid w:val="00EC2E04"/>
    <w:rsid w:val="00EC57E2"/>
    <w:rsid w:val="00ED4F9C"/>
    <w:rsid w:val="00ED76B6"/>
    <w:rsid w:val="00EE0D5C"/>
    <w:rsid w:val="00EE253B"/>
    <w:rsid w:val="00EE4E71"/>
    <w:rsid w:val="00EE4EC9"/>
    <w:rsid w:val="00EF4F96"/>
    <w:rsid w:val="00F01B6D"/>
    <w:rsid w:val="00F2306F"/>
    <w:rsid w:val="00F24EF7"/>
    <w:rsid w:val="00F31437"/>
    <w:rsid w:val="00F31C28"/>
    <w:rsid w:val="00F32431"/>
    <w:rsid w:val="00F3257B"/>
    <w:rsid w:val="00F374D1"/>
    <w:rsid w:val="00F45890"/>
    <w:rsid w:val="00F50A46"/>
    <w:rsid w:val="00F611BB"/>
    <w:rsid w:val="00F679AD"/>
    <w:rsid w:val="00F76366"/>
    <w:rsid w:val="00F77559"/>
    <w:rsid w:val="00F81106"/>
    <w:rsid w:val="00F85392"/>
    <w:rsid w:val="00F943DD"/>
    <w:rsid w:val="00FB1833"/>
    <w:rsid w:val="00FB31C2"/>
    <w:rsid w:val="00FB493C"/>
    <w:rsid w:val="00FB6283"/>
    <w:rsid w:val="00FB6C1E"/>
    <w:rsid w:val="00FC68C0"/>
    <w:rsid w:val="00FC6E23"/>
    <w:rsid w:val="00FD0B6C"/>
    <w:rsid w:val="00FD3A23"/>
    <w:rsid w:val="00FD4722"/>
    <w:rsid w:val="00FD5C9E"/>
    <w:rsid w:val="00FE187E"/>
    <w:rsid w:val="00FF1C79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7A6C8"/>
  <w15:docId w15:val="{0D0C5828-E9FF-9044-A428-13B389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7C0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uiPriority w:val="22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7A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241182"/>
  </w:style>
  <w:style w:type="paragraph" w:customStyle="1" w:styleId="bodytext">
    <w:name w:val="bodytext"/>
    <w:basedOn w:val="Standard"/>
    <w:rsid w:val="005B1638"/>
    <w:pPr>
      <w:spacing w:before="100" w:beforeAutospacing="1" w:after="100" w:afterAutospacing="1"/>
    </w:pPr>
    <w:rPr>
      <w:szCs w:val="24"/>
    </w:rPr>
  </w:style>
  <w:style w:type="paragraph" w:customStyle="1" w:styleId="s10">
    <w:name w:val="s10"/>
    <w:basedOn w:val="Standard"/>
    <w:uiPriority w:val="99"/>
    <w:rsid w:val="00150CFD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o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34D71-D384-409A-BBC5-33F7189B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1623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Christian Pätz</cp:lastModifiedBy>
  <cp:revision>2</cp:revision>
  <cp:lastPrinted>2021-04-28T07:49:00Z</cp:lastPrinted>
  <dcterms:created xsi:type="dcterms:W3CDTF">2023-02-06T10:01:00Z</dcterms:created>
  <dcterms:modified xsi:type="dcterms:W3CDTF">2023-02-06T10:01:00Z</dcterms:modified>
</cp:coreProperties>
</file>