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37FB1" w14:textId="77777777" w:rsidR="002A6726" w:rsidRPr="00AD3169" w:rsidRDefault="00664FEF" w:rsidP="002A6726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  <w:r w:rsidRPr="00AD3169">
        <w:rPr>
          <w:rFonts w:ascii="Arial" w:hAnsi="Arial"/>
          <w:sz w:val="28"/>
          <w:szCs w:val="28"/>
        </w:rPr>
        <w:t>Pressemitteilung</w:t>
      </w:r>
    </w:p>
    <w:p w14:paraId="6CF69AAA" w14:textId="193A077D" w:rsidR="002A6726" w:rsidRPr="00576FAE" w:rsidRDefault="0056779C" w:rsidP="002A6726">
      <w:pPr>
        <w:ind w:right="-426"/>
        <w:jc w:val="both"/>
      </w:pPr>
      <w:r w:rsidRPr="0056779C">
        <w:rPr>
          <w:rFonts w:ascii="Arial" w:hAnsi="Arial"/>
          <w:sz w:val="22"/>
          <w:szCs w:val="22"/>
          <w:highlight w:val="yellow"/>
        </w:rPr>
        <w:t>XX</w:t>
      </w:r>
      <w:r w:rsidR="00576FAE" w:rsidRPr="0056779C">
        <w:rPr>
          <w:rFonts w:ascii="Arial" w:hAnsi="Arial"/>
          <w:sz w:val="22"/>
          <w:szCs w:val="22"/>
          <w:highlight w:val="yellow"/>
        </w:rPr>
        <w:t xml:space="preserve"> </w:t>
      </w:r>
      <w:r w:rsidRPr="0056779C">
        <w:rPr>
          <w:rFonts w:ascii="Arial" w:hAnsi="Arial"/>
          <w:sz w:val="22"/>
          <w:szCs w:val="22"/>
          <w:highlight w:val="yellow"/>
        </w:rPr>
        <w:t xml:space="preserve">April </w:t>
      </w:r>
      <w:r w:rsidR="00576FAE" w:rsidRPr="0056779C">
        <w:rPr>
          <w:rFonts w:ascii="Arial" w:hAnsi="Arial"/>
          <w:sz w:val="22"/>
          <w:szCs w:val="22"/>
          <w:highlight w:val="yellow"/>
        </w:rPr>
        <w:t>2017</w:t>
      </w:r>
    </w:p>
    <w:p w14:paraId="4B986524" w14:textId="77777777" w:rsidR="002A6726" w:rsidRDefault="002A6726" w:rsidP="002A672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18B3CBF8" w14:textId="77777777" w:rsidR="00F0182E" w:rsidRDefault="00F0182E" w:rsidP="002A672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67D2373" w14:textId="77777777" w:rsidR="006C0871" w:rsidRDefault="006C0871" w:rsidP="006C0871">
      <w:pPr>
        <w:spacing w:line="360" w:lineRule="auto"/>
        <w:rPr>
          <w:rFonts w:ascii="Arial" w:hAnsi="Arial"/>
          <w:sz w:val="22"/>
          <w:szCs w:val="22"/>
        </w:rPr>
      </w:pPr>
      <w:bookmarkStart w:id="0" w:name="OLE_LINK1"/>
      <w:bookmarkStart w:id="1" w:name="OLE_LINK2"/>
      <w:r w:rsidRPr="006C0871">
        <w:rPr>
          <w:rFonts w:ascii="Arial" w:hAnsi="Arial"/>
          <w:b/>
          <w:sz w:val="32"/>
          <w:szCs w:val="32"/>
        </w:rPr>
        <w:t xml:space="preserve">Weinor feiert Rollladen- und Sonnenschutztag </w:t>
      </w:r>
    </w:p>
    <w:p w14:paraId="339BEBD9" w14:textId="6EFBD212" w:rsidR="006C0871" w:rsidRPr="006C0871" w:rsidRDefault="006C0871" w:rsidP="006C0871">
      <w:pPr>
        <w:spacing w:line="360" w:lineRule="auto"/>
        <w:rPr>
          <w:rFonts w:ascii="Arial" w:hAnsi="Arial"/>
          <w:sz w:val="22"/>
          <w:szCs w:val="22"/>
        </w:rPr>
      </w:pPr>
      <w:r w:rsidRPr="006C0871">
        <w:rPr>
          <w:rFonts w:ascii="Arial" w:hAnsi="Arial"/>
          <w:sz w:val="22"/>
          <w:szCs w:val="22"/>
        </w:rPr>
        <w:br/>
        <w:t>Am 25. März war bei weinor „Sonnenschutztag“. Trotz schönstem Au</w:t>
      </w:r>
      <w:r w:rsidRPr="006C0871">
        <w:rPr>
          <w:rFonts w:ascii="Arial" w:hAnsi="Arial"/>
          <w:sz w:val="22"/>
          <w:szCs w:val="22"/>
        </w:rPr>
        <w:t>s</w:t>
      </w:r>
      <w:r w:rsidRPr="006C0871">
        <w:rPr>
          <w:rFonts w:ascii="Arial" w:hAnsi="Arial"/>
          <w:sz w:val="22"/>
          <w:szCs w:val="22"/>
        </w:rPr>
        <w:t>flugswetter fanden viele Besucher den Weg in den Kölner</w:t>
      </w:r>
      <w:r w:rsidRPr="006C0871">
        <w:rPr>
          <w:rFonts w:ascii="Arial" w:hAnsi="Arial"/>
          <w:b/>
          <w:sz w:val="22"/>
          <w:szCs w:val="22"/>
        </w:rPr>
        <w:t xml:space="preserve"> </w:t>
      </w:r>
      <w:r w:rsidRPr="006C0871">
        <w:rPr>
          <w:rFonts w:ascii="Arial" w:hAnsi="Arial"/>
          <w:sz w:val="22"/>
          <w:szCs w:val="22"/>
        </w:rPr>
        <w:t xml:space="preserve">Showroom. Das </w:t>
      </w:r>
      <w:r w:rsidR="00602467">
        <w:rPr>
          <w:rFonts w:ascii="Arial" w:hAnsi="Arial"/>
          <w:sz w:val="22"/>
          <w:szCs w:val="22"/>
        </w:rPr>
        <w:t>W</w:t>
      </w:r>
      <w:r w:rsidRPr="006C0871">
        <w:rPr>
          <w:rFonts w:ascii="Arial" w:hAnsi="Arial"/>
          <w:sz w:val="22"/>
          <w:szCs w:val="22"/>
        </w:rPr>
        <w:t>einor-Beraterteam stand für alle Fragen rund um</w:t>
      </w:r>
      <w:r w:rsidRPr="006C0871">
        <w:rPr>
          <w:rFonts w:ascii="Arial" w:hAnsi="Arial"/>
          <w:b/>
          <w:sz w:val="22"/>
          <w:szCs w:val="22"/>
        </w:rPr>
        <w:t xml:space="preserve"> </w:t>
      </w:r>
      <w:r w:rsidRPr="006C0871">
        <w:rPr>
          <w:rFonts w:ascii="Arial" w:hAnsi="Arial"/>
          <w:sz w:val="22"/>
          <w:szCs w:val="22"/>
        </w:rPr>
        <w:t>Sonnen- und Wette</w:t>
      </w:r>
      <w:r w:rsidRPr="006C0871">
        <w:rPr>
          <w:rFonts w:ascii="Arial" w:hAnsi="Arial"/>
          <w:sz w:val="22"/>
          <w:szCs w:val="22"/>
        </w:rPr>
        <w:t>r</w:t>
      </w:r>
      <w:r w:rsidRPr="006C0871">
        <w:rPr>
          <w:rFonts w:ascii="Arial" w:hAnsi="Arial"/>
          <w:sz w:val="22"/>
          <w:szCs w:val="22"/>
        </w:rPr>
        <w:t>schutz zur Verfügung. Um für großen Andrang</w:t>
      </w:r>
      <w:r w:rsidRPr="006C0871">
        <w:rPr>
          <w:rFonts w:ascii="Arial" w:hAnsi="Arial"/>
          <w:b/>
          <w:sz w:val="22"/>
          <w:szCs w:val="22"/>
        </w:rPr>
        <w:t xml:space="preserve"> </w:t>
      </w:r>
      <w:r w:rsidRPr="006C0871">
        <w:rPr>
          <w:rFonts w:ascii="Arial" w:hAnsi="Arial"/>
          <w:sz w:val="22"/>
          <w:szCs w:val="22"/>
        </w:rPr>
        <w:t>zu sorgen, wurden im Vo</w:t>
      </w:r>
      <w:r w:rsidRPr="006C0871">
        <w:rPr>
          <w:rFonts w:ascii="Arial" w:hAnsi="Arial"/>
          <w:sz w:val="22"/>
          <w:szCs w:val="22"/>
        </w:rPr>
        <w:t>r</w:t>
      </w:r>
      <w:r w:rsidRPr="006C0871">
        <w:rPr>
          <w:rFonts w:ascii="Arial" w:hAnsi="Arial"/>
          <w:sz w:val="22"/>
          <w:szCs w:val="22"/>
        </w:rPr>
        <w:t>feld Anzeigen in der Lokalpresse geschaltet.</w:t>
      </w:r>
      <w:r w:rsidRPr="006C0871">
        <w:rPr>
          <w:rFonts w:ascii="Arial" w:hAnsi="Arial"/>
          <w:b/>
          <w:sz w:val="22"/>
          <w:szCs w:val="22"/>
        </w:rPr>
        <w:t xml:space="preserve"> </w:t>
      </w:r>
      <w:r w:rsidRPr="006C0871">
        <w:rPr>
          <w:rFonts w:ascii="Arial" w:hAnsi="Arial"/>
          <w:sz w:val="22"/>
          <w:szCs w:val="22"/>
        </w:rPr>
        <w:t>Das hat funktioniert</w:t>
      </w:r>
      <w:r w:rsidR="00D56FAC">
        <w:rPr>
          <w:rFonts w:ascii="Arial" w:hAnsi="Arial"/>
          <w:sz w:val="22"/>
          <w:szCs w:val="22"/>
        </w:rPr>
        <w:t>,</w:t>
      </w:r>
      <w:r w:rsidRPr="006C0871">
        <w:rPr>
          <w:rFonts w:ascii="Arial" w:hAnsi="Arial"/>
          <w:sz w:val="22"/>
          <w:szCs w:val="22"/>
        </w:rPr>
        <w:t xml:space="preserve"> und alle waren mit der Resonanz sehr zufrieden. </w:t>
      </w:r>
      <w:r w:rsidR="00D56FAC">
        <w:rPr>
          <w:rFonts w:ascii="Arial" w:hAnsi="Arial"/>
          <w:sz w:val="22"/>
          <w:szCs w:val="22"/>
        </w:rPr>
        <w:t>Die</w:t>
      </w:r>
      <w:r w:rsidR="00602467">
        <w:rPr>
          <w:rFonts w:ascii="Arial" w:hAnsi="Arial"/>
          <w:sz w:val="22"/>
          <w:szCs w:val="22"/>
        </w:rPr>
        <w:t xml:space="preserve"> </w:t>
      </w:r>
      <w:r w:rsidRPr="006C0871">
        <w:rPr>
          <w:rFonts w:ascii="Arial" w:hAnsi="Arial"/>
          <w:sz w:val="22"/>
          <w:szCs w:val="22"/>
        </w:rPr>
        <w:t>Endkundenkontakte wu</w:t>
      </w:r>
      <w:r w:rsidRPr="006C0871">
        <w:rPr>
          <w:rFonts w:ascii="Arial" w:hAnsi="Arial"/>
          <w:sz w:val="22"/>
          <w:szCs w:val="22"/>
        </w:rPr>
        <w:t>r</w:t>
      </w:r>
      <w:r w:rsidRPr="006C0871">
        <w:rPr>
          <w:rFonts w:ascii="Arial" w:hAnsi="Arial"/>
          <w:sz w:val="22"/>
          <w:szCs w:val="22"/>
        </w:rPr>
        <w:t xml:space="preserve">den an </w:t>
      </w:r>
      <w:r w:rsidR="00602467">
        <w:rPr>
          <w:rFonts w:ascii="Arial" w:hAnsi="Arial"/>
          <w:sz w:val="22"/>
          <w:szCs w:val="22"/>
        </w:rPr>
        <w:t>W</w:t>
      </w:r>
      <w:r w:rsidRPr="006C0871">
        <w:rPr>
          <w:rFonts w:ascii="Arial" w:hAnsi="Arial"/>
          <w:sz w:val="22"/>
          <w:szCs w:val="22"/>
        </w:rPr>
        <w:t xml:space="preserve">einor-Fachpartner </w:t>
      </w:r>
      <w:r w:rsidR="00D56FAC">
        <w:rPr>
          <w:rFonts w:ascii="Arial" w:hAnsi="Arial"/>
          <w:sz w:val="22"/>
          <w:szCs w:val="22"/>
        </w:rPr>
        <w:t>vermittelt</w:t>
      </w:r>
      <w:r w:rsidRPr="006C0871">
        <w:rPr>
          <w:rFonts w:ascii="Arial" w:hAnsi="Arial"/>
          <w:sz w:val="22"/>
          <w:szCs w:val="22"/>
        </w:rPr>
        <w:t>, die sich nun über zahlreiche Geschäft</w:t>
      </w:r>
      <w:r w:rsidRPr="006C0871">
        <w:rPr>
          <w:rFonts w:ascii="Arial" w:hAnsi="Arial"/>
          <w:sz w:val="22"/>
          <w:szCs w:val="22"/>
        </w:rPr>
        <w:t>s</w:t>
      </w:r>
      <w:r w:rsidRPr="006C0871">
        <w:rPr>
          <w:rFonts w:ascii="Arial" w:hAnsi="Arial"/>
          <w:sz w:val="22"/>
          <w:szCs w:val="22"/>
        </w:rPr>
        <w:t xml:space="preserve">abschlüsse freuen. </w:t>
      </w:r>
    </w:p>
    <w:p w14:paraId="4ACA46B7" w14:textId="055971AA" w:rsidR="0030245A" w:rsidRDefault="0030245A" w:rsidP="006C087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4A49766" w14:textId="77777777" w:rsidR="00F0182E" w:rsidRDefault="00F0182E" w:rsidP="00E157DB">
      <w:pPr>
        <w:rPr>
          <w:rFonts w:ascii="Arial" w:hAnsi="Arial" w:cs="Arial"/>
          <w:b/>
          <w:sz w:val="22"/>
          <w:szCs w:val="22"/>
        </w:rPr>
      </w:pPr>
    </w:p>
    <w:p w14:paraId="4D07A6C2" w14:textId="77777777" w:rsidR="0030245A" w:rsidRDefault="0030245A" w:rsidP="00E157DB">
      <w:pPr>
        <w:rPr>
          <w:rFonts w:ascii="Arial" w:hAnsi="Arial" w:cs="Arial"/>
          <w:b/>
          <w:sz w:val="22"/>
          <w:szCs w:val="22"/>
        </w:rPr>
      </w:pPr>
    </w:p>
    <w:p w14:paraId="5CF0D558" w14:textId="4306C6A2" w:rsidR="00E157DB" w:rsidRPr="00EE50B3" w:rsidRDefault="00576FAE" w:rsidP="00E157D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Herausgeber</w:t>
      </w:r>
      <w:r w:rsidR="00E157DB" w:rsidRPr="00EE50B3">
        <w:rPr>
          <w:rFonts w:ascii="Arial" w:hAnsi="Arial" w:cs="Arial"/>
          <w:b/>
          <w:sz w:val="22"/>
          <w:szCs w:val="22"/>
        </w:rPr>
        <w:t>:</w:t>
      </w:r>
    </w:p>
    <w:p w14:paraId="1E35711B" w14:textId="77777777" w:rsidR="00E157DB" w:rsidRPr="00E2282E" w:rsidRDefault="00E157DB" w:rsidP="00E157DB">
      <w:pPr>
        <w:rPr>
          <w:rFonts w:ascii="Arial" w:hAnsi="Arial" w:cs="Arial"/>
          <w:sz w:val="22"/>
          <w:szCs w:val="22"/>
        </w:rPr>
      </w:pPr>
      <w:r w:rsidRPr="00E2282E">
        <w:rPr>
          <w:rFonts w:ascii="Arial" w:hAnsi="Arial" w:cs="Arial"/>
          <w:sz w:val="22"/>
          <w:szCs w:val="22"/>
        </w:rPr>
        <w:t>Christian Pätz</w:t>
      </w:r>
    </w:p>
    <w:p w14:paraId="0340CE03" w14:textId="77777777" w:rsidR="00E157DB" w:rsidRPr="003C468B" w:rsidRDefault="00E157DB" w:rsidP="00E157DB">
      <w:pPr>
        <w:rPr>
          <w:rFonts w:ascii="Arial" w:hAnsi="Arial" w:cs="Arial"/>
          <w:sz w:val="22"/>
          <w:szCs w:val="22"/>
          <w:lang w:val="fr-FR"/>
        </w:rPr>
      </w:pPr>
      <w:r w:rsidRPr="00E2282E">
        <w:rPr>
          <w:rFonts w:ascii="Arial" w:hAnsi="Arial" w:cs="Arial"/>
          <w:sz w:val="22"/>
          <w:szCs w:val="22"/>
        </w:rPr>
        <w:t xml:space="preserve">weinor GmbH &amp; Co. </w:t>
      </w:r>
      <w:r w:rsidRPr="00005EC6">
        <w:rPr>
          <w:rFonts w:ascii="Arial" w:hAnsi="Arial" w:cs="Arial"/>
          <w:sz w:val="22"/>
          <w:szCs w:val="22"/>
        </w:rPr>
        <w:t>KG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06E6D">
        <w:rPr>
          <w:b/>
          <w:sz w:val="22"/>
          <w:szCs w:val="22"/>
          <w:lang w:bidi="he-IL"/>
        </w:rPr>
        <w:t>||</w:t>
      </w:r>
      <w:r>
        <w:rPr>
          <w:b/>
          <w:sz w:val="22"/>
          <w:szCs w:val="22"/>
          <w:lang w:bidi="he-IL"/>
        </w:rPr>
        <w:t xml:space="preserve"> </w:t>
      </w:r>
      <w:r w:rsidRPr="006F447F">
        <w:rPr>
          <w:rFonts w:ascii="Arial" w:hAnsi="Arial" w:cs="Arial"/>
          <w:sz w:val="22"/>
          <w:szCs w:val="22"/>
        </w:rPr>
        <w:t>Mathias-Brügg</w:t>
      </w:r>
      <w:r w:rsidRPr="00FD0449">
        <w:rPr>
          <w:rFonts w:ascii="Arial" w:hAnsi="Arial" w:cs="Arial"/>
          <w:sz w:val="22"/>
          <w:szCs w:val="22"/>
        </w:rPr>
        <w:t xml:space="preserve">en-Str. </w:t>
      </w:r>
      <w:r w:rsidRPr="003C468B">
        <w:rPr>
          <w:rFonts w:ascii="Arial" w:hAnsi="Arial" w:cs="Arial"/>
          <w:sz w:val="22"/>
          <w:szCs w:val="22"/>
          <w:lang w:val="fr-FR"/>
        </w:rPr>
        <w:t xml:space="preserve">110 </w:t>
      </w:r>
      <w:r w:rsidRPr="003C468B">
        <w:rPr>
          <w:b/>
          <w:sz w:val="22"/>
          <w:szCs w:val="22"/>
          <w:lang w:val="fr-FR" w:bidi="he-IL"/>
        </w:rPr>
        <w:t>||</w:t>
      </w:r>
      <w:r w:rsidRPr="003C468B">
        <w:rPr>
          <w:rFonts w:ascii="Arial" w:hAnsi="Arial" w:cs="Arial"/>
          <w:sz w:val="22"/>
          <w:szCs w:val="22"/>
          <w:lang w:val="fr-FR"/>
        </w:rPr>
        <w:t xml:space="preserve"> 50829 Köln</w:t>
      </w:r>
    </w:p>
    <w:p w14:paraId="682BFB37" w14:textId="77777777" w:rsidR="00E157DB" w:rsidRPr="003C468B" w:rsidRDefault="00E157DB" w:rsidP="00E157DB">
      <w:pPr>
        <w:rPr>
          <w:rFonts w:ascii="Arial" w:hAnsi="Arial" w:cs="Arial"/>
          <w:sz w:val="22"/>
          <w:szCs w:val="22"/>
          <w:lang w:val="fr-FR"/>
        </w:rPr>
      </w:pPr>
      <w:r w:rsidRPr="003C468B">
        <w:rPr>
          <w:rFonts w:ascii="Arial" w:hAnsi="Arial" w:cs="Arial"/>
          <w:sz w:val="22"/>
          <w:szCs w:val="22"/>
          <w:lang w:val="fr-FR"/>
        </w:rPr>
        <w:t xml:space="preserve">Mail: cpaetz@weinor.de </w:t>
      </w:r>
      <w:r w:rsidRPr="003C468B">
        <w:rPr>
          <w:b/>
          <w:sz w:val="22"/>
          <w:szCs w:val="22"/>
          <w:lang w:val="fr-FR" w:bidi="he-IL"/>
        </w:rPr>
        <w:t xml:space="preserve">|| </w:t>
      </w:r>
      <w:r w:rsidRPr="003C468B">
        <w:rPr>
          <w:rFonts w:ascii="Arial" w:hAnsi="Arial" w:cs="Arial"/>
          <w:sz w:val="22"/>
          <w:szCs w:val="22"/>
          <w:lang w:val="fr-FR"/>
        </w:rPr>
        <w:t>www.weinor.de</w:t>
      </w:r>
    </w:p>
    <w:p w14:paraId="7A515AAD" w14:textId="77777777" w:rsidR="00E157DB" w:rsidRDefault="00E157DB" w:rsidP="00E157DB">
      <w:pPr>
        <w:rPr>
          <w:rFonts w:ascii="Arial" w:hAnsi="Arial" w:cs="Arial"/>
          <w:sz w:val="22"/>
          <w:szCs w:val="22"/>
        </w:rPr>
      </w:pPr>
      <w:r w:rsidRPr="00DD5C13">
        <w:rPr>
          <w:rFonts w:ascii="Arial" w:hAnsi="Arial" w:cs="Arial"/>
          <w:sz w:val="22"/>
          <w:szCs w:val="22"/>
        </w:rPr>
        <w:t xml:space="preserve">Tel.: 0221 / 597 09 265 </w:t>
      </w:r>
      <w:r w:rsidRPr="00006E6D">
        <w:rPr>
          <w:b/>
          <w:sz w:val="22"/>
          <w:szCs w:val="22"/>
          <w:lang w:bidi="he-IL"/>
        </w:rPr>
        <w:t>||</w:t>
      </w:r>
      <w:r>
        <w:rPr>
          <w:b/>
          <w:sz w:val="22"/>
          <w:szCs w:val="22"/>
          <w:lang w:bidi="he-IL"/>
        </w:rPr>
        <w:t xml:space="preserve"> </w:t>
      </w:r>
      <w:r w:rsidRPr="00DD5C13">
        <w:rPr>
          <w:rFonts w:ascii="Arial" w:hAnsi="Arial" w:cs="Arial"/>
          <w:sz w:val="22"/>
          <w:szCs w:val="22"/>
        </w:rPr>
        <w:t>Fax: 0221/ 595 11 89</w:t>
      </w:r>
    </w:p>
    <w:p w14:paraId="795107A2" w14:textId="77777777" w:rsidR="00F0182E" w:rsidRDefault="00F0182E" w:rsidP="00E157DB">
      <w:pPr>
        <w:rPr>
          <w:rFonts w:ascii="Arial" w:hAnsi="Arial" w:cs="Arial"/>
          <w:sz w:val="22"/>
          <w:szCs w:val="22"/>
        </w:rPr>
      </w:pPr>
    </w:p>
    <w:p w14:paraId="75FF17C1" w14:textId="77777777" w:rsidR="00576FAE" w:rsidRDefault="00576FAE" w:rsidP="00E157DB">
      <w:pPr>
        <w:rPr>
          <w:rFonts w:ascii="Arial" w:hAnsi="Arial" w:cs="Arial"/>
          <w:sz w:val="22"/>
          <w:szCs w:val="22"/>
        </w:rPr>
      </w:pPr>
    </w:p>
    <w:p w14:paraId="563F3E53" w14:textId="5346CFB1" w:rsidR="00576FAE" w:rsidRDefault="00576FAE" w:rsidP="00E157DB">
      <w:pPr>
        <w:rPr>
          <w:rFonts w:ascii="Arial" w:hAnsi="Arial" w:cs="Arial"/>
          <w:b/>
          <w:sz w:val="22"/>
          <w:szCs w:val="22"/>
        </w:rPr>
      </w:pPr>
      <w:r w:rsidRPr="00576FAE">
        <w:rPr>
          <w:rFonts w:ascii="Arial" w:hAnsi="Arial" w:cs="Arial"/>
          <w:b/>
          <w:sz w:val="22"/>
          <w:szCs w:val="22"/>
        </w:rPr>
        <w:t>Kontakt:</w:t>
      </w:r>
    </w:p>
    <w:p w14:paraId="5E9A9576" w14:textId="12367AC1" w:rsidR="00576FAE" w:rsidRDefault="00576FAE" w:rsidP="00E157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Simone Lafrenz</w:t>
      </w:r>
    </w:p>
    <w:p w14:paraId="6B64B9BD" w14:textId="301F4FFE" w:rsidR="00576FAE" w:rsidRDefault="00576FAE" w:rsidP="00E157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Brandrevier GmbH </w:t>
      </w:r>
      <w:r w:rsidRPr="00006E6D">
        <w:rPr>
          <w:b/>
          <w:sz w:val="22"/>
          <w:szCs w:val="22"/>
          <w:lang w:bidi="he-IL"/>
        </w:rPr>
        <w:t>||</w:t>
      </w:r>
      <w:r>
        <w:rPr>
          <w:b/>
          <w:sz w:val="22"/>
          <w:szCs w:val="22"/>
          <w:lang w:bidi="he-IL"/>
        </w:rPr>
        <w:t xml:space="preserve"> </w:t>
      </w:r>
      <w:proofErr w:type="spellStart"/>
      <w:r w:rsidRPr="00576FAE">
        <w:rPr>
          <w:rFonts w:ascii="Arial" w:hAnsi="Arial" w:cs="Arial"/>
          <w:sz w:val="22"/>
          <w:szCs w:val="22"/>
        </w:rPr>
        <w:t>Gemarkenstraße</w:t>
      </w:r>
      <w:proofErr w:type="spellEnd"/>
      <w:r w:rsidRPr="00576FAE">
        <w:rPr>
          <w:rFonts w:ascii="Arial" w:hAnsi="Arial" w:cs="Arial"/>
          <w:sz w:val="22"/>
          <w:szCs w:val="22"/>
        </w:rPr>
        <w:t xml:space="preserve"> 138a</w:t>
      </w:r>
      <w:r>
        <w:rPr>
          <w:b/>
          <w:sz w:val="22"/>
          <w:szCs w:val="22"/>
          <w:lang w:bidi="he-IL"/>
        </w:rPr>
        <w:t xml:space="preserve"> </w:t>
      </w:r>
      <w:r w:rsidRPr="00006E6D">
        <w:rPr>
          <w:b/>
          <w:sz w:val="22"/>
          <w:szCs w:val="22"/>
          <w:lang w:bidi="he-IL"/>
        </w:rPr>
        <w:t>||</w:t>
      </w:r>
      <w:r>
        <w:rPr>
          <w:b/>
          <w:sz w:val="22"/>
          <w:szCs w:val="22"/>
          <w:lang w:bidi="he-IL"/>
        </w:rPr>
        <w:t xml:space="preserve"> </w:t>
      </w:r>
      <w:r w:rsidRPr="00576FAE">
        <w:rPr>
          <w:rFonts w:ascii="Arial" w:hAnsi="Arial" w:cs="Arial"/>
          <w:sz w:val="22"/>
          <w:szCs w:val="22"/>
        </w:rPr>
        <w:t>45147 Essen</w:t>
      </w:r>
    </w:p>
    <w:p w14:paraId="419B8340" w14:textId="66D5DF9F" w:rsidR="00576FAE" w:rsidRPr="00576FAE" w:rsidRDefault="00576FAE" w:rsidP="00E157DB">
      <w:pPr>
        <w:rPr>
          <w:rFonts w:ascii="Arial" w:hAnsi="Arial" w:cs="Arial"/>
          <w:sz w:val="22"/>
          <w:szCs w:val="22"/>
          <w:lang w:val="fr-FR"/>
        </w:rPr>
      </w:pPr>
      <w:r w:rsidRPr="00602467">
        <w:rPr>
          <w:rFonts w:ascii="Arial" w:hAnsi="Arial" w:cs="Arial"/>
          <w:sz w:val="22"/>
          <w:szCs w:val="22"/>
          <w:lang w:val="fr-FR"/>
        </w:rPr>
        <w:t xml:space="preserve">Mail: </w:t>
      </w:r>
      <w:hyperlink r:id="rId8" w:history="1">
        <w:r w:rsidRPr="007A2622">
          <w:rPr>
            <w:rFonts w:ascii="Arial" w:hAnsi="Arial" w:cs="Arial"/>
            <w:sz w:val="22"/>
            <w:szCs w:val="22"/>
            <w:lang w:val="fr-FR"/>
          </w:rPr>
          <w:t>lafrenz@brandrevier.com</w:t>
        </w:r>
      </w:hyperlink>
      <w:r w:rsidRPr="00576FAE">
        <w:rPr>
          <w:rFonts w:ascii="Arial" w:hAnsi="Arial" w:cs="Arial"/>
          <w:sz w:val="22"/>
          <w:szCs w:val="22"/>
          <w:lang w:val="fr-FR"/>
        </w:rPr>
        <w:t xml:space="preserve"> </w:t>
      </w:r>
      <w:r w:rsidRPr="00602467">
        <w:rPr>
          <w:b/>
          <w:sz w:val="22"/>
          <w:szCs w:val="22"/>
          <w:lang w:val="fr-FR" w:bidi="he-IL"/>
        </w:rPr>
        <w:t xml:space="preserve">|| </w:t>
      </w:r>
      <w:r w:rsidRPr="00576FAE">
        <w:rPr>
          <w:rFonts w:ascii="Arial" w:hAnsi="Arial" w:cs="Arial"/>
          <w:sz w:val="22"/>
          <w:szCs w:val="22"/>
          <w:lang w:val="fr-FR"/>
        </w:rPr>
        <w:t>www.brandrevier.com</w:t>
      </w:r>
    </w:p>
    <w:p w14:paraId="1E108CB2" w14:textId="1A94B241" w:rsidR="00E35CA7" w:rsidRPr="00576FAE" w:rsidRDefault="00576FAE" w:rsidP="002A67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FR"/>
        </w:rPr>
        <w:t xml:space="preserve">Tel. : 0201 / 874293 13 </w:t>
      </w:r>
      <w:r w:rsidRPr="00006E6D">
        <w:rPr>
          <w:b/>
          <w:sz w:val="22"/>
          <w:szCs w:val="22"/>
          <w:lang w:bidi="he-IL"/>
        </w:rPr>
        <w:t>||</w:t>
      </w:r>
      <w:r>
        <w:rPr>
          <w:b/>
          <w:sz w:val="22"/>
          <w:szCs w:val="22"/>
          <w:lang w:bidi="he-IL"/>
        </w:rPr>
        <w:t xml:space="preserve"> </w:t>
      </w:r>
      <w:r w:rsidRPr="00576FAE">
        <w:rPr>
          <w:rFonts w:ascii="Arial" w:hAnsi="Arial" w:cs="Arial"/>
          <w:sz w:val="22"/>
          <w:szCs w:val="22"/>
        </w:rPr>
        <w:t>Fax: 0201 / 874293 29</w:t>
      </w:r>
    </w:p>
    <w:p w14:paraId="7BF2473A" w14:textId="77777777" w:rsidR="00E35CA7" w:rsidRDefault="00E35CA7" w:rsidP="00576FAE">
      <w:pPr>
        <w:rPr>
          <w:rFonts w:ascii="Arial" w:hAnsi="Arial" w:cs="Arial"/>
          <w:sz w:val="22"/>
          <w:szCs w:val="22"/>
        </w:rPr>
      </w:pPr>
    </w:p>
    <w:p w14:paraId="44AB9770" w14:textId="77777777" w:rsidR="00576FAE" w:rsidRDefault="00576FAE" w:rsidP="00576FAE">
      <w:pPr>
        <w:rPr>
          <w:rFonts w:ascii="Arial" w:hAnsi="Arial" w:cs="Arial"/>
          <w:b/>
          <w:sz w:val="22"/>
          <w:szCs w:val="22"/>
          <w:u w:val="single"/>
        </w:rPr>
      </w:pPr>
    </w:p>
    <w:p w14:paraId="349EBB0D" w14:textId="77777777" w:rsidR="00F0182E" w:rsidRDefault="00F0182E" w:rsidP="002A6726">
      <w:pPr>
        <w:rPr>
          <w:rFonts w:ascii="Arial" w:hAnsi="Arial" w:cs="Arial"/>
          <w:b/>
          <w:sz w:val="22"/>
          <w:szCs w:val="22"/>
          <w:u w:val="single"/>
        </w:rPr>
      </w:pPr>
    </w:p>
    <w:p w14:paraId="487ABC76" w14:textId="77777777" w:rsidR="00F0182E" w:rsidRDefault="00F0182E" w:rsidP="002A6726">
      <w:pPr>
        <w:rPr>
          <w:rFonts w:ascii="Arial" w:hAnsi="Arial" w:cs="Arial"/>
          <w:b/>
          <w:sz w:val="22"/>
          <w:szCs w:val="22"/>
          <w:u w:val="single"/>
        </w:rPr>
      </w:pPr>
    </w:p>
    <w:p w14:paraId="279CD36F" w14:textId="77777777" w:rsidR="00F0182E" w:rsidRDefault="00F0182E" w:rsidP="002A6726">
      <w:pPr>
        <w:rPr>
          <w:rFonts w:ascii="Arial" w:hAnsi="Arial" w:cs="Arial"/>
          <w:b/>
          <w:sz w:val="22"/>
          <w:szCs w:val="22"/>
          <w:u w:val="single"/>
        </w:rPr>
      </w:pPr>
    </w:p>
    <w:p w14:paraId="466817A0" w14:textId="77777777" w:rsidR="00F0182E" w:rsidRDefault="00F0182E" w:rsidP="002A6726">
      <w:pPr>
        <w:rPr>
          <w:rFonts w:ascii="Arial" w:hAnsi="Arial" w:cs="Arial"/>
          <w:b/>
          <w:sz w:val="22"/>
          <w:szCs w:val="22"/>
          <w:u w:val="single"/>
        </w:rPr>
      </w:pPr>
    </w:p>
    <w:p w14:paraId="225F27D9" w14:textId="77777777" w:rsidR="00F0182E" w:rsidRDefault="00F0182E" w:rsidP="002A6726">
      <w:pPr>
        <w:rPr>
          <w:rFonts w:ascii="Arial" w:hAnsi="Arial" w:cs="Arial"/>
          <w:b/>
          <w:sz w:val="22"/>
          <w:szCs w:val="22"/>
          <w:u w:val="single"/>
        </w:rPr>
      </w:pPr>
    </w:p>
    <w:p w14:paraId="378877B0" w14:textId="77777777" w:rsidR="00F0182E" w:rsidRDefault="00F0182E" w:rsidP="002A6726">
      <w:pPr>
        <w:rPr>
          <w:rFonts w:ascii="Arial" w:hAnsi="Arial" w:cs="Arial"/>
          <w:b/>
          <w:sz w:val="22"/>
          <w:szCs w:val="22"/>
          <w:u w:val="single"/>
        </w:rPr>
      </w:pPr>
    </w:p>
    <w:p w14:paraId="133F468F" w14:textId="77777777" w:rsidR="00D56FAC" w:rsidRDefault="00D56FAC" w:rsidP="002A6726">
      <w:pPr>
        <w:rPr>
          <w:ins w:id="2" w:author="Anja Nazemi" w:date="2017-04-07T10:27:00Z"/>
          <w:rFonts w:ascii="Arial" w:hAnsi="Arial" w:cs="Arial"/>
          <w:b/>
          <w:sz w:val="22"/>
          <w:szCs w:val="22"/>
          <w:u w:val="single"/>
        </w:rPr>
      </w:pPr>
    </w:p>
    <w:p w14:paraId="4023582D" w14:textId="77777777" w:rsidR="00D56FAC" w:rsidRDefault="00D56FAC" w:rsidP="002A6726">
      <w:pPr>
        <w:rPr>
          <w:ins w:id="3" w:author="Anja Nazemi" w:date="2017-04-07T10:24:00Z"/>
          <w:rFonts w:ascii="Arial" w:hAnsi="Arial" w:cs="Arial"/>
          <w:b/>
          <w:sz w:val="22"/>
          <w:szCs w:val="22"/>
          <w:u w:val="single"/>
        </w:rPr>
      </w:pPr>
    </w:p>
    <w:p w14:paraId="50FD911B" w14:textId="77777777" w:rsidR="002A6726" w:rsidRDefault="00664FEF" w:rsidP="002A672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Bildmaterial</w:t>
      </w:r>
      <w:r w:rsidR="00366941">
        <w:rPr>
          <w:rFonts w:ascii="Arial" w:hAnsi="Arial" w:cs="Arial"/>
          <w:b/>
          <w:sz w:val="22"/>
          <w:szCs w:val="22"/>
          <w:u w:val="single"/>
        </w:rPr>
        <w:t>:</w:t>
      </w:r>
    </w:p>
    <w:p w14:paraId="12C83F63" w14:textId="77777777" w:rsidR="00F0182E" w:rsidRDefault="00F0182E" w:rsidP="002A6726">
      <w:pPr>
        <w:rPr>
          <w:rFonts w:ascii="Arial" w:hAnsi="Arial" w:cs="Arial"/>
          <w:b/>
          <w:sz w:val="22"/>
          <w:szCs w:val="22"/>
          <w:u w:val="single"/>
        </w:rPr>
      </w:pPr>
    </w:p>
    <w:p w14:paraId="6F533A7B" w14:textId="247ABA06" w:rsidR="00A62F3D" w:rsidRDefault="006C0871" w:rsidP="002A672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6646362" wp14:editId="725DC962">
            <wp:extent cx="3157530" cy="2110740"/>
            <wp:effectExtent l="0" t="0" r="0" b="0"/>
            <wp:docPr id="6" name="Bild 6" descr="Daten:Kunden:Weinor:Pressearbeit:2017:Deutschland:05_Rollladen- und Sonnenschutztag :r+s-tag weinor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en:Kunden:Weinor:Pressearbeit:2017:Deutschland:05_Rollladen- und Sonnenschutztag :r+s-tag weinor_kle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53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E3000" w14:textId="77777777" w:rsidR="00602467" w:rsidRPr="00602467" w:rsidRDefault="00602467" w:rsidP="002A6726">
      <w:pPr>
        <w:spacing w:line="360" w:lineRule="auto"/>
        <w:rPr>
          <w:rFonts w:ascii="Arial" w:hAnsi="Arial"/>
          <w:b/>
          <w:sz w:val="22"/>
          <w:szCs w:val="22"/>
        </w:rPr>
      </w:pPr>
      <w:r w:rsidRPr="00602467">
        <w:rPr>
          <w:rFonts w:ascii="Arial" w:hAnsi="Arial"/>
          <w:b/>
          <w:sz w:val="22"/>
          <w:szCs w:val="22"/>
        </w:rPr>
        <w:t>Bild 1:</w:t>
      </w:r>
      <w:bookmarkStart w:id="4" w:name="_GoBack"/>
      <w:bookmarkEnd w:id="4"/>
    </w:p>
    <w:p w14:paraId="3DE43EDC" w14:textId="4C2424AD" w:rsidR="00175CF9" w:rsidRDefault="00D56FAC" w:rsidP="002A672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02467">
        <w:rPr>
          <w:rFonts w:ascii="Arial" w:hAnsi="Arial"/>
          <w:sz w:val="22"/>
          <w:szCs w:val="22"/>
        </w:rPr>
        <w:t>Das weinor-Beraterteam stand für alle Fragen rund um</w:t>
      </w:r>
      <w:r w:rsidRPr="00602467">
        <w:rPr>
          <w:rFonts w:ascii="Arial" w:hAnsi="Arial"/>
          <w:b/>
          <w:sz w:val="22"/>
          <w:szCs w:val="22"/>
        </w:rPr>
        <w:t xml:space="preserve"> </w:t>
      </w:r>
      <w:r w:rsidRPr="00602467">
        <w:rPr>
          <w:rFonts w:ascii="Arial" w:hAnsi="Arial"/>
          <w:sz w:val="22"/>
          <w:szCs w:val="22"/>
        </w:rPr>
        <w:t>Sonnen- und We</w:t>
      </w:r>
      <w:r w:rsidRPr="00602467">
        <w:rPr>
          <w:rFonts w:ascii="Arial" w:hAnsi="Arial"/>
          <w:sz w:val="22"/>
          <w:szCs w:val="22"/>
        </w:rPr>
        <w:t>t</w:t>
      </w:r>
      <w:r w:rsidRPr="00602467">
        <w:rPr>
          <w:rFonts w:ascii="Arial" w:hAnsi="Arial"/>
          <w:sz w:val="22"/>
          <w:szCs w:val="22"/>
        </w:rPr>
        <w:t>terschutz zur Verfügung</w:t>
      </w:r>
      <w:r w:rsidDel="00F0182E">
        <w:rPr>
          <w:rFonts w:ascii="Arial" w:hAnsi="Arial" w:cs="Arial"/>
          <w:b/>
          <w:sz w:val="22"/>
          <w:szCs w:val="22"/>
        </w:rPr>
        <w:t xml:space="preserve"> </w:t>
      </w:r>
    </w:p>
    <w:p w14:paraId="1BC9B6E9" w14:textId="77777777" w:rsidR="00D56FAC" w:rsidRDefault="00D56FAC" w:rsidP="002A6726">
      <w:pPr>
        <w:spacing w:line="360" w:lineRule="auto"/>
        <w:rPr>
          <w:rFonts w:ascii="Arial" w:hAnsi="Arial" w:cs="Arial"/>
          <w:sz w:val="22"/>
          <w:szCs w:val="22"/>
        </w:rPr>
      </w:pPr>
    </w:p>
    <w:p w14:paraId="784C53B6" w14:textId="2E9E87B0" w:rsidR="002A6726" w:rsidRDefault="00F0182E" w:rsidP="002A672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</w:t>
      </w:r>
      <w:r w:rsidR="00664FEF">
        <w:rPr>
          <w:rFonts w:ascii="Arial" w:hAnsi="Arial" w:cs="Arial"/>
          <w:sz w:val="22"/>
          <w:szCs w:val="22"/>
        </w:rPr>
        <w:t xml:space="preserve">: </w:t>
      </w:r>
      <w:r w:rsidR="00664FEF" w:rsidRPr="00D3115E">
        <w:rPr>
          <w:rFonts w:ascii="Arial" w:hAnsi="Arial" w:cs="Arial"/>
          <w:sz w:val="22"/>
          <w:szCs w:val="22"/>
        </w:rPr>
        <w:t xml:space="preserve">weinor GmbH &amp; Co. </w:t>
      </w:r>
      <w:r w:rsidR="00664FEF" w:rsidRPr="002546AF">
        <w:rPr>
          <w:rFonts w:ascii="Arial" w:hAnsi="Arial" w:cs="Arial"/>
          <w:sz w:val="22"/>
          <w:szCs w:val="22"/>
        </w:rPr>
        <w:t xml:space="preserve">KG </w:t>
      </w:r>
      <w:bookmarkEnd w:id="0"/>
      <w:bookmarkEnd w:id="1"/>
    </w:p>
    <w:p w14:paraId="6941C8CF" w14:textId="77777777" w:rsidR="00A6750B" w:rsidRDefault="00A6750B" w:rsidP="002A6726">
      <w:pPr>
        <w:spacing w:line="360" w:lineRule="auto"/>
        <w:rPr>
          <w:rFonts w:ascii="Arial" w:hAnsi="Arial" w:cs="Arial"/>
          <w:sz w:val="22"/>
          <w:szCs w:val="22"/>
        </w:rPr>
      </w:pPr>
    </w:p>
    <w:p w14:paraId="6DA445D0" w14:textId="2A2E3638" w:rsidR="00A6750B" w:rsidRDefault="00A6750B" w:rsidP="002A672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Text sowie hochauflösendes Bildmaterial stehen Ihnen unter </w:t>
      </w:r>
    </w:p>
    <w:p w14:paraId="1BC191D5" w14:textId="446EC125" w:rsidR="00A6750B" w:rsidRDefault="00A6750B" w:rsidP="002A672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www.</w:t>
      </w:r>
      <w:r w:rsidRPr="00A6750B">
        <w:rPr>
          <w:rFonts w:ascii="Arial" w:hAnsi="Arial" w:cs="Arial"/>
          <w:sz w:val="22"/>
          <w:szCs w:val="22"/>
        </w:rPr>
        <w:t>weinor.de/presse/</w:t>
      </w:r>
      <w:r>
        <w:rPr>
          <w:rFonts w:ascii="Arial" w:hAnsi="Arial" w:cs="Arial"/>
          <w:sz w:val="22"/>
          <w:szCs w:val="22"/>
        </w:rPr>
        <w:t xml:space="preserve"> zur Verfügung. </w:t>
      </w:r>
    </w:p>
    <w:p w14:paraId="5C304ED0" w14:textId="77777777" w:rsidR="00A6750B" w:rsidRPr="00D3115E" w:rsidRDefault="00A6750B" w:rsidP="002A6726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A6750B" w:rsidRPr="00D3115E" w:rsidSect="00F0182E">
      <w:headerReference w:type="default" r:id="rId10"/>
      <w:pgSz w:w="11906" w:h="16838"/>
      <w:pgMar w:top="3544" w:right="311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7EE82" w14:textId="77777777" w:rsidR="006C0871" w:rsidRDefault="006C0871" w:rsidP="002A6726">
      <w:r>
        <w:separator/>
      </w:r>
    </w:p>
  </w:endnote>
  <w:endnote w:type="continuationSeparator" w:id="0">
    <w:p w14:paraId="15BCB870" w14:textId="77777777" w:rsidR="006C0871" w:rsidRDefault="006C0871" w:rsidP="002A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A94F6" w14:textId="77777777" w:rsidR="006C0871" w:rsidRDefault="006C0871" w:rsidP="002A6726">
      <w:r>
        <w:separator/>
      </w:r>
    </w:p>
  </w:footnote>
  <w:footnote w:type="continuationSeparator" w:id="0">
    <w:p w14:paraId="6F02848C" w14:textId="77777777" w:rsidR="006C0871" w:rsidRDefault="006C0871" w:rsidP="002A6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43633" w14:textId="77777777" w:rsidR="006C0871" w:rsidRDefault="006C0871">
    <w:pPr>
      <w:pStyle w:val="Kopfzeile"/>
    </w:pPr>
    <w:r>
      <w:rPr>
        <w:noProof/>
      </w:rPr>
      <w:drawing>
        <wp:inline distT="0" distB="0" distL="0" distR="0" wp14:anchorId="1797D59F" wp14:editId="36EAE17F">
          <wp:extent cx="1098550" cy="1373892"/>
          <wp:effectExtent l="0" t="0" r="6350" b="0"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15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17"/>
  </w:num>
  <w:num w:numId="13">
    <w:abstractNumId w:val="12"/>
  </w:num>
  <w:num w:numId="14">
    <w:abstractNumId w:val="0"/>
  </w:num>
  <w:num w:numId="15">
    <w:abstractNumId w:val="1"/>
  </w:num>
  <w:num w:numId="16">
    <w:abstractNumId w:val="4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00"/>
    <w:rsid w:val="00091E62"/>
    <w:rsid w:val="000E0177"/>
    <w:rsid w:val="001450D9"/>
    <w:rsid w:val="00165F13"/>
    <w:rsid w:val="00175CF9"/>
    <w:rsid w:val="00196032"/>
    <w:rsid w:val="001F0CE4"/>
    <w:rsid w:val="002224C8"/>
    <w:rsid w:val="00273155"/>
    <w:rsid w:val="002A6726"/>
    <w:rsid w:val="0030245A"/>
    <w:rsid w:val="00315B96"/>
    <w:rsid w:val="00345CAE"/>
    <w:rsid w:val="00366941"/>
    <w:rsid w:val="00381FF3"/>
    <w:rsid w:val="003975B9"/>
    <w:rsid w:val="003C03ED"/>
    <w:rsid w:val="003F5835"/>
    <w:rsid w:val="00411D00"/>
    <w:rsid w:val="00466F0C"/>
    <w:rsid w:val="004F3BC1"/>
    <w:rsid w:val="005358BA"/>
    <w:rsid w:val="00536860"/>
    <w:rsid w:val="0056779C"/>
    <w:rsid w:val="00576FAE"/>
    <w:rsid w:val="005970E9"/>
    <w:rsid w:val="00602467"/>
    <w:rsid w:val="00623AF0"/>
    <w:rsid w:val="00660A64"/>
    <w:rsid w:val="00664FEF"/>
    <w:rsid w:val="006C0871"/>
    <w:rsid w:val="006C2F31"/>
    <w:rsid w:val="007A2622"/>
    <w:rsid w:val="007A41D7"/>
    <w:rsid w:val="007B5633"/>
    <w:rsid w:val="007D2F7D"/>
    <w:rsid w:val="0089646A"/>
    <w:rsid w:val="0095514A"/>
    <w:rsid w:val="00981757"/>
    <w:rsid w:val="009A6A10"/>
    <w:rsid w:val="009B10B2"/>
    <w:rsid w:val="009D2DD3"/>
    <w:rsid w:val="00A55887"/>
    <w:rsid w:val="00A62F3D"/>
    <w:rsid w:val="00A6750B"/>
    <w:rsid w:val="00AD2AF0"/>
    <w:rsid w:val="00B55C22"/>
    <w:rsid w:val="00BD1380"/>
    <w:rsid w:val="00C60DEB"/>
    <w:rsid w:val="00C91341"/>
    <w:rsid w:val="00CB5F37"/>
    <w:rsid w:val="00D27DB6"/>
    <w:rsid w:val="00D56FAC"/>
    <w:rsid w:val="00D80943"/>
    <w:rsid w:val="00E157DB"/>
    <w:rsid w:val="00E3131A"/>
    <w:rsid w:val="00E35CA7"/>
    <w:rsid w:val="00E54B4D"/>
    <w:rsid w:val="00EA14F6"/>
    <w:rsid w:val="00EA40D8"/>
    <w:rsid w:val="00EE253B"/>
    <w:rsid w:val="00F0182E"/>
    <w:rsid w:val="00F24EF7"/>
    <w:rsid w:val="00F679AD"/>
    <w:rsid w:val="00F76366"/>
    <w:rsid w:val="00FA5E18"/>
    <w:rsid w:val="00FE5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7BB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frenz@brandrevie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1257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chpae</cp:lastModifiedBy>
  <cp:revision>6</cp:revision>
  <cp:lastPrinted>2016-01-18T13:29:00Z</cp:lastPrinted>
  <dcterms:created xsi:type="dcterms:W3CDTF">2017-04-07T08:11:00Z</dcterms:created>
  <dcterms:modified xsi:type="dcterms:W3CDTF">2017-04-07T12:41:00Z</dcterms:modified>
</cp:coreProperties>
</file>